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36" w:rsidRDefault="007D7936">
      <w:pPr>
        <w:tabs>
          <w:tab w:val="left" w:pos="3675"/>
          <w:tab w:val="center" w:pos="4535"/>
        </w:tabs>
        <w:jc w:val="center"/>
        <w:rPr>
          <w:b/>
          <w:bCs/>
          <w:sz w:val="28"/>
          <w:szCs w:val="28"/>
          <w:u w:val="single"/>
        </w:rPr>
      </w:pPr>
    </w:p>
    <w:p w:rsidR="007D7936" w:rsidRDefault="007D7936">
      <w:pPr>
        <w:tabs>
          <w:tab w:val="left" w:pos="3675"/>
          <w:tab w:val="center" w:pos="4535"/>
        </w:tabs>
        <w:jc w:val="center"/>
        <w:rPr>
          <w:b/>
          <w:bCs/>
          <w:sz w:val="28"/>
          <w:szCs w:val="28"/>
          <w:u w:val="single"/>
        </w:rPr>
      </w:pPr>
    </w:p>
    <w:p w:rsidR="00625274" w:rsidRDefault="00625274">
      <w:pPr>
        <w:tabs>
          <w:tab w:val="left" w:pos="3675"/>
          <w:tab w:val="center" w:pos="4535"/>
        </w:tabs>
        <w:jc w:val="center"/>
        <w:rPr>
          <w:b/>
          <w:bCs/>
          <w:sz w:val="28"/>
          <w:szCs w:val="28"/>
        </w:rPr>
      </w:pPr>
    </w:p>
    <w:p w:rsidR="007D7936" w:rsidRDefault="007D7936">
      <w:pPr>
        <w:tabs>
          <w:tab w:val="left" w:pos="3675"/>
          <w:tab w:val="center" w:pos="45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 ISTOTNYCH WARUNKÓW ZAMÓWIENIA</w:t>
      </w:r>
    </w:p>
    <w:p w:rsidR="007D7936" w:rsidRDefault="007D7936">
      <w:pPr>
        <w:tabs>
          <w:tab w:val="left" w:pos="3675"/>
          <w:tab w:val="center" w:pos="4535"/>
        </w:tabs>
        <w:jc w:val="center"/>
        <w:rPr>
          <w:b/>
          <w:bCs/>
          <w:sz w:val="28"/>
          <w:szCs w:val="28"/>
        </w:rPr>
      </w:pPr>
    </w:p>
    <w:p w:rsidR="007D7936" w:rsidRDefault="007D7936">
      <w:pPr>
        <w:tabs>
          <w:tab w:val="left" w:pos="3675"/>
          <w:tab w:val="center" w:pos="4535"/>
        </w:tabs>
        <w:spacing w:line="360" w:lineRule="auto"/>
        <w:jc w:val="center"/>
        <w:rPr>
          <w:szCs w:val="22"/>
        </w:rPr>
      </w:pPr>
      <w:r>
        <w:rPr>
          <w:bCs/>
          <w:szCs w:val="28"/>
        </w:rPr>
        <w:t>w postępowaniu o udzielenie zamówienia publicznego prowadzonym w trybie przetargu nieograniczonego na usługę szkoleniową pn. "Zorganizowanie i przeprowadzenie kursów zawodowych dla uczestników projektu"</w:t>
      </w:r>
    </w:p>
    <w:p w:rsidR="007D7936" w:rsidRDefault="007D7936">
      <w:pPr>
        <w:jc w:val="center"/>
        <w:rPr>
          <w:szCs w:val="22"/>
        </w:rPr>
      </w:pPr>
    </w:p>
    <w:p w:rsidR="007D7936" w:rsidRPr="00625274" w:rsidRDefault="007D7936">
      <w:pPr>
        <w:jc w:val="center"/>
        <w:rPr>
          <w:b/>
          <w:sz w:val="20"/>
          <w:szCs w:val="20"/>
        </w:rPr>
      </w:pPr>
      <w:r w:rsidRPr="00625274">
        <w:rPr>
          <w:b/>
          <w:szCs w:val="22"/>
        </w:rPr>
        <w:t>znak</w:t>
      </w:r>
      <w:r w:rsidR="003D54EC" w:rsidRPr="00625274">
        <w:rPr>
          <w:b/>
          <w:szCs w:val="22"/>
        </w:rPr>
        <w:t xml:space="preserve"> sprawy: MGOPS-271-7</w:t>
      </w:r>
      <w:r w:rsidRPr="00625274">
        <w:rPr>
          <w:b/>
          <w:szCs w:val="22"/>
        </w:rPr>
        <w:t>/2014</w:t>
      </w:r>
    </w:p>
    <w:p w:rsidR="007D7936" w:rsidRDefault="007D7936">
      <w:pPr>
        <w:spacing w:line="360" w:lineRule="auto"/>
        <w:jc w:val="both"/>
        <w:rPr>
          <w:sz w:val="20"/>
          <w:szCs w:val="20"/>
        </w:rPr>
      </w:pPr>
    </w:p>
    <w:p w:rsidR="00505992" w:rsidRDefault="00505992">
      <w:pPr>
        <w:jc w:val="both"/>
        <w:rPr>
          <w:i/>
          <w:iCs/>
          <w:sz w:val="22"/>
          <w:szCs w:val="20"/>
        </w:rPr>
      </w:pPr>
    </w:p>
    <w:p w:rsidR="007D7936" w:rsidRDefault="007D7936">
      <w:pPr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>Nazwa Zamawiającego: Miejsko – Gminny Ośrodek Pomocy Społecznej w Niepołomicach</w:t>
      </w:r>
    </w:p>
    <w:p w:rsidR="007D7936" w:rsidRDefault="007D7936">
      <w:pPr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>Adres Zamawiającego: ul. Piękna 1, 32-005 Niepołomice</w:t>
      </w:r>
    </w:p>
    <w:p w:rsidR="007D7936" w:rsidRPr="00F9324F" w:rsidRDefault="007D7936">
      <w:pPr>
        <w:jc w:val="both"/>
        <w:rPr>
          <w:i/>
          <w:iCs/>
          <w:sz w:val="22"/>
          <w:szCs w:val="20"/>
          <w:lang w:val="en-US"/>
        </w:rPr>
      </w:pPr>
      <w:r w:rsidRPr="00F9324F">
        <w:rPr>
          <w:i/>
          <w:iCs/>
          <w:sz w:val="22"/>
          <w:szCs w:val="20"/>
          <w:lang w:val="en-US"/>
        </w:rPr>
        <w:t>Tel: 012/</w:t>
      </w:r>
      <w:r w:rsidR="003D54EC" w:rsidRPr="00F9324F">
        <w:rPr>
          <w:i/>
          <w:iCs/>
          <w:sz w:val="22"/>
          <w:szCs w:val="20"/>
          <w:lang w:val="en-US"/>
        </w:rPr>
        <w:t>281-11-72</w:t>
      </w:r>
    </w:p>
    <w:p w:rsidR="007D7936" w:rsidRDefault="007D7936">
      <w:pPr>
        <w:jc w:val="both"/>
        <w:rPr>
          <w:i/>
          <w:iCs/>
          <w:sz w:val="22"/>
          <w:szCs w:val="20"/>
          <w:lang w:val="en-US"/>
        </w:rPr>
      </w:pPr>
      <w:r>
        <w:rPr>
          <w:i/>
          <w:iCs/>
          <w:sz w:val="22"/>
          <w:szCs w:val="20"/>
          <w:lang w:val="en-US"/>
        </w:rPr>
        <w:t>Faks: 012</w:t>
      </w:r>
      <w:r w:rsidR="003D54EC">
        <w:rPr>
          <w:i/>
          <w:iCs/>
          <w:sz w:val="22"/>
          <w:szCs w:val="20"/>
          <w:lang w:val="en-US"/>
        </w:rPr>
        <w:t>/ 281-12-59</w:t>
      </w:r>
    </w:p>
    <w:p w:rsidR="007D7936" w:rsidRPr="00CC19A2" w:rsidRDefault="007D7936">
      <w:pPr>
        <w:jc w:val="both"/>
        <w:rPr>
          <w:i/>
          <w:iCs/>
          <w:sz w:val="22"/>
          <w:szCs w:val="20"/>
          <w:lang w:val="en-US"/>
        </w:rPr>
      </w:pPr>
      <w:r>
        <w:rPr>
          <w:i/>
          <w:iCs/>
          <w:sz w:val="22"/>
          <w:szCs w:val="20"/>
          <w:lang w:val="en-US"/>
        </w:rPr>
        <w:t>E-mail: mgops@niepolomice.com</w:t>
      </w:r>
    </w:p>
    <w:p w:rsidR="007D7936" w:rsidRDefault="007D7936">
      <w:pPr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>www.niepolomice.naszops.pl</w:t>
      </w:r>
    </w:p>
    <w:p w:rsidR="007D7936" w:rsidRDefault="007D7936">
      <w:pPr>
        <w:jc w:val="both"/>
        <w:rPr>
          <w:i/>
          <w:iCs/>
          <w:sz w:val="20"/>
          <w:szCs w:val="20"/>
        </w:rPr>
      </w:pPr>
      <w:r>
        <w:rPr>
          <w:i/>
          <w:iCs/>
          <w:sz w:val="22"/>
          <w:szCs w:val="20"/>
        </w:rPr>
        <w:t>Godziny urzędowania: pon. 7:00 – 15.00.</w:t>
      </w:r>
    </w:p>
    <w:p w:rsidR="007D7936" w:rsidRDefault="007D7936">
      <w:pPr>
        <w:jc w:val="both"/>
        <w:rPr>
          <w:i/>
          <w:iCs/>
          <w:sz w:val="20"/>
          <w:szCs w:val="20"/>
        </w:rPr>
      </w:pPr>
    </w:p>
    <w:p w:rsidR="007D7936" w:rsidRDefault="007D7936">
      <w:pPr>
        <w:jc w:val="both"/>
        <w:rPr>
          <w:b/>
          <w:bCs/>
          <w:i/>
          <w:iCs/>
          <w:sz w:val="22"/>
          <w:szCs w:val="22"/>
        </w:rPr>
      </w:pPr>
    </w:p>
    <w:p w:rsidR="007D7936" w:rsidRDefault="007D7936">
      <w:pPr>
        <w:numPr>
          <w:ilvl w:val="0"/>
          <w:numId w:val="2"/>
        </w:numPr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Tryb udzielenia zamówienia publicznego.</w:t>
      </w:r>
    </w:p>
    <w:p w:rsidR="007D7936" w:rsidRDefault="007D7936">
      <w:pPr>
        <w:jc w:val="both"/>
        <w:rPr>
          <w:b/>
          <w:bCs/>
          <w:sz w:val="22"/>
          <w:szCs w:val="20"/>
        </w:rPr>
      </w:pPr>
    </w:p>
    <w:p w:rsidR="007D7936" w:rsidRDefault="007D7936">
      <w:pPr>
        <w:numPr>
          <w:ilvl w:val="1"/>
          <w:numId w:val="2"/>
        </w:numPr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Postępowanie prowadzone jest zgodnie z przepisami ustawy z dnia 29 stycznia 2004 roku, Prawo zamówień publicznych (tj. Dz. U. z 2013 r., poz. 907 z późn. zmian.)</w:t>
      </w:r>
      <w:r w:rsidR="00E8127D">
        <w:rPr>
          <w:sz w:val="22"/>
          <w:szCs w:val="20"/>
        </w:rPr>
        <w:t>, zwanej dalej „Prawem zamówień publicznych”</w:t>
      </w:r>
      <w:r w:rsidR="00F9324F">
        <w:rPr>
          <w:sz w:val="22"/>
          <w:szCs w:val="20"/>
        </w:rPr>
        <w:t xml:space="preserve"> </w:t>
      </w:r>
      <w:r>
        <w:rPr>
          <w:sz w:val="22"/>
          <w:szCs w:val="20"/>
        </w:rPr>
        <w:t>oraz wydanych na podstawie niniejszej ustawy rozporządzeń wykonawczych.</w:t>
      </w:r>
    </w:p>
    <w:p w:rsidR="007D7936" w:rsidRDefault="007D7936">
      <w:pPr>
        <w:numPr>
          <w:ilvl w:val="1"/>
          <w:numId w:val="2"/>
        </w:numPr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Postępowanie prowadzone jest w trybie przetargu nieograniczonego o wartości szacunkowej poniżej progów określonych w przepisach wydanych na podstawie art. 11 ust. 8 Prawa zamówień publicznych, tj. kwoty 207 000 euro.</w:t>
      </w:r>
    </w:p>
    <w:p w:rsidR="007D7936" w:rsidRDefault="007D7936">
      <w:pPr>
        <w:spacing w:line="360" w:lineRule="auto"/>
        <w:ind w:left="284"/>
        <w:jc w:val="both"/>
        <w:rPr>
          <w:sz w:val="22"/>
          <w:szCs w:val="20"/>
        </w:rPr>
      </w:pPr>
    </w:p>
    <w:p w:rsidR="007D7936" w:rsidRDefault="007D7936">
      <w:pPr>
        <w:numPr>
          <w:ilvl w:val="0"/>
          <w:numId w:val="3"/>
        </w:numPr>
        <w:tabs>
          <w:tab w:val="left" w:pos="426"/>
        </w:tabs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Opis przedmiotu zamówienia.</w:t>
      </w:r>
    </w:p>
    <w:p w:rsidR="007D7936" w:rsidRDefault="007D7936">
      <w:pPr>
        <w:jc w:val="both"/>
        <w:rPr>
          <w:b/>
          <w:bCs/>
          <w:sz w:val="22"/>
          <w:szCs w:val="20"/>
        </w:rPr>
      </w:pPr>
    </w:p>
    <w:p w:rsidR="007D7936" w:rsidRDefault="007D7936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0"/>
        </w:rPr>
        <w:t>1.  Kody klasyfikacji Wspólnego Słownika Zamówień (CPV): usługi szkoleniowe: 80500000-9.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2"/>
        </w:rPr>
        <w:t xml:space="preserve">2. Przedmiotem zamówienia jest zorganizowanie i przeprowadzenie kursów zawodowych </w:t>
      </w:r>
      <w:r w:rsidR="00380A1D">
        <w:rPr>
          <w:sz w:val="22"/>
          <w:szCs w:val="22"/>
        </w:rPr>
        <w:t>dla uczestników</w:t>
      </w:r>
      <w:r>
        <w:rPr>
          <w:sz w:val="22"/>
          <w:szCs w:val="22"/>
        </w:rPr>
        <w:t xml:space="preserve"> projektu systemowego „Żyjemy obok siebie, zacznijmy żyć razem”, realizowanego przez Miejsko – Gminny Ośrodek Pomocy Społecznej w</w:t>
      </w:r>
      <w:r w:rsidR="00203FF9">
        <w:rPr>
          <w:sz w:val="22"/>
          <w:szCs w:val="22"/>
        </w:rPr>
        <w:t> </w:t>
      </w:r>
      <w:r w:rsidR="004354AB">
        <w:rPr>
          <w:sz w:val="22"/>
          <w:szCs w:val="22"/>
        </w:rPr>
        <w:t xml:space="preserve"> </w:t>
      </w:r>
      <w:r>
        <w:rPr>
          <w:sz w:val="22"/>
          <w:szCs w:val="22"/>
        </w:rPr>
        <w:t>Niepołomicach</w:t>
      </w:r>
      <w:r w:rsidR="00E8127D">
        <w:rPr>
          <w:sz w:val="22"/>
          <w:szCs w:val="22"/>
        </w:rPr>
        <w:t>, a</w:t>
      </w:r>
      <w:r>
        <w:rPr>
          <w:sz w:val="22"/>
          <w:szCs w:val="22"/>
        </w:rPr>
        <w:t xml:space="preserve"> współfinansowanego ze środków Unii Europejskiej z Europejskiego Funduszu Społecznego w ramach Programu Operacyjnego Kapitał Ludzki 2007-2013, Działanie 7.1 Rozwój i upowszechnianie aktywnej integracji. </w:t>
      </w:r>
    </w:p>
    <w:p w:rsidR="007D7936" w:rsidRDefault="007D7936">
      <w:pPr>
        <w:tabs>
          <w:tab w:val="left" w:pos="284"/>
          <w:tab w:val="left" w:pos="968"/>
          <w:tab w:val="left" w:pos="995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0"/>
        </w:rPr>
        <w:lastRenderedPageBreak/>
        <w:t xml:space="preserve">3. Zakres zamówienia obejmuje </w:t>
      </w:r>
      <w:r w:rsidR="00625274">
        <w:rPr>
          <w:sz w:val="22"/>
          <w:szCs w:val="20"/>
        </w:rPr>
        <w:t>X</w:t>
      </w:r>
      <w:r>
        <w:rPr>
          <w:sz w:val="22"/>
          <w:szCs w:val="20"/>
        </w:rPr>
        <w:t xml:space="preserve"> części.</w:t>
      </w:r>
      <w:r>
        <w:rPr>
          <w:b/>
          <w:sz w:val="22"/>
          <w:szCs w:val="20"/>
        </w:rPr>
        <w:t xml:space="preserve"> </w:t>
      </w:r>
      <w:r>
        <w:rPr>
          <w:sz w:val="22"/>
          <w:szCs w:val="20"/>
        </w:rPr>
        <w:t>Zamawiający dopuszcza możliwość składania ofert częściowych na wykonanie poszczególnych zadań według poniższego podziału:</w:t>
      </w:r>
    </w:p>
    <w:p w:rsidR="007D7936" w:rsidRDefault="007D7936">
      <w:pPr>
        <w:tabs>
          <w:tab w:val="left" w:pos="941"/>
          <w:tab w:val="left" w:pos="968"/>
        </w:tabs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 zamówienia: Kurs pn.</w:t>
      </w:r>
      <w:r w:rsidR="00CC19A2">
        <w:rPr>
          <w:b/>
          <w:sz w:val="22"/>
          <w:szCs w:val="22"/>
        </w:rPr>
        <w:t xml:space="preserve"> „Prawo jazdy kat. C+E”;</w:t>
      </w:r>
      <w:r>
        <w:rPr>
          <w:b/>
          <w:sz w:val="22"/>
          <w:szCs w:val="22"/>
        </w:rPr>
        <w:t xml:space="preserve"> </w:t>
      </w:r>
    </w:p>
    <w:p w:rsidR="007D7936" w:rsidRDefault="007D7936">
      <w:pPr>
        <w:tabs>
          <w:tab w:val="left" w:pos="941"/>
          <w:tab w:val="left" w:pos="968"/>
        </w:tabs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II zamówienia: Kurs pn. </w:t>
      </w:r>
      <w:r w:rsidR="00CC19A2">
        <w:rPr>
          <w:b/>
          <w:sz w:val="22"/>
          <w:szCs w:val="22"/>
        </w:rPr>
        <w:t>„Prawo jazdy kat. B”;</w:t>
      </w:r>
    </w:p>
    <w:p w:rsidR="007D7936" w:rsidRDefault="007D7936">
      <w:pPr>
        <w:tabs>
          <w:tab w:val="left" w:pos="941"/>
          <w:tab w:val="left" w:pos="968"/>
        </w:tabs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III zamówienia: </w:t>
      </w:r>
      <w:r w:rsidR="00CC19A2">
        <w:rPr>
          <w:b/>
          <w:sz w:val="22"/>
          <w:szCs w:val="22"/>
        </w:rPr>
        <w:t>Kurs pn. „Przedstawiciel handlowy + prawo jazdy kat. B”;</w:t>
      </w:r>
    </w:p>
    <w:p w:rsidR="007D7936" w:rsidRDefault="007D7936">
      <w:pPr>
        <w:tabs>
          <w:tab w:val="left" w:pos="941"/>
          <w:tab w:val="left" w:pos="968"/>
        </w:tabs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IV zamówienia: </w:t>
      </w:r>
      <w:r w:rsidR="00CC19A2">
        <w:rPr>
          <w:b/>
          <w:sz w:val="22"/>
          <w:szCs w:val="22"/>
        </w:rPr>
        <w:t xml:space="preserve">Kurs pn. </w:t>
      </w:r>
      <w:r w:rsidR="00203FF9">
        <w:rPr>
          <w:b/>
          <w:sz w:val="22"/>
          <w:szCs w:val="22"/>
        </w:rPr>
        <w:t>„</w:t>
      </w:r>
      <w:r w:rsidR="00CC19A2">
        <w:rPr>
          <w:b/>
          <w:sz w:val="22"/>
          <w:szCs w:val="22"/>
        </w:rPr>
        <w:t>Opiekun w żłobku i klubie dziecięcym”;</w:t>
      </w:r>
    </w:p>
    <w:p w:rsidR="00CC19A2" w:rsidRDefault="00CC19A2">
      <w:pPr>
        <w:tabs>
          <w:tab w:val="left" w:pos="941"/>
          <w:tab w:val="left" w:pos="968"/>
        </w:tabs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V zamówienia: Kurs pn. „Opiekunka dziecięca</w:t>
      </w:r>
      <w:r w:rsidR="00D46BB4">
        <w:rPr>
          <w:b/>
          <w:sz w:val="22"/>
          <w:szCs w:val="22"/>
        </w:rPr>
        <w:t xml:space="preserve"> – niania”;</w:t>
      </w:r>
    </w:p>
    <w:p w:rsidR="00D46BB4" w:rsidRDefault="00D46BB4">
      <w:pPr>
        <w:tabs>
          <w:tab w:val="left" w:pos="941"/>
          <w:tab w:val="left" w:pos="968"/>
        </w:tabs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VI zamówienia: Kurs pn. „Przedstawiciel handlowy z obsługą kasy fiskalnej </w:t>
      </w:r>
      <w:r>
        <w:rPr>
          <w:b/>
          <w:sz w:val="22"/>
          <w:szCs w:val="22"/>
        </w:rPr>
        <w:br/>
        <w:t>i komputera”;</w:t>
      </w:r>
    </w:p>
    <w:p w:rsidR="00D46BB4" w:rsidRDefault="00D46BB4">
      <w:pPr>
        <w:tabs>
          <w:tab w:val="left" w:pos="941"/>
          <w:tab w:val="left" w:pos="968"/>
        </w:tabs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VII zamówienia: Kurs pn. „Operator koparko-ładowarki kl. III – wszystkie typy”;</w:t>
      </w:r>
    </w:p>
    <w:p w:rsidR="00D46BB4" w:rsidRDefault="00D46BB4" w:rsidP="00D46BB4">
      <w:pPr>
        <w:tabs>
          <w:tab w:val="left" w:pos="941"/>
          <w:tab w:val="left" w:pos="968"/>
        </w:tabs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VIII zamówienia: Kurs pn. </w:t>
      </w:r>
      <w:r w:rsidR="00203FF9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Pracownik kancelarii”;</w:t>
      </w:r>
    </w:p>
    <w:p w:rsidR="00D46BB4" w:rsidRDefault="00D46BB4" w:rsidP="00D46BB4">
      <w:pPr>
        <w:tabs>
          <w:tab w:val="left" w:pos="941"/>
          <w:tab w:val="left" w:pos="968"/>
        </w:tabs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IX zamówienia: Kurs pn. </w:t>
      </w:r>
      <w:r w:rsidR="00203FF9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Grafika komputerowa”.</w:t>
      </w:r>
    </w:p>
    <w:p w:rsidR="00D56B03" w:rsidRPr="00D46BB4" w:rsidRDefault="00D56B03" w:rsidP="00D46BB4">
      <w:pPr>
        <w:tabs>
          <w:tab w:val="left" w:pos="941"/>
          <w:tab w:val="left" w:pos="968"/>
        </w:tabs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X zamówienia: Kurs pn. "Webmaster"</w:t>
      </w:r>
    </w:p>
    <w:p w:rsidR="007D7936" w:rsidRDefault="007D7936" w:rsidP="00D46BB4">
      <w:pPr>
        <w:tabs>
          <w:tab w:val="left" w:pos="284"/>
          <w:tab w:val="left" w:pos="993"/>
        </w:tabs>
        <w:spacing w:line="360" w:lineRule="auto"/>
        <w:ind w:left="1440"/>
        <w:jc w:val="center"/>
        <w:rPr>
          <w:sz w:val="22"/>
          <w:szCs w:val="20"/>
        </w:rPr>
      </w:pPr>
    </w:p>
    <w:p w:rsidR="007D7936" w:rsidRDefault="007D7936">
      <w:pPr>
        <w:tabs>
          <w:tab w:val="left" w:pos="284"/>
          <w:tab w:val="left" w:pos="993"/>
        </w:tabs>
        <w:spacing w:line="360" w:lineRule="auto"/>
        <w:jc w:val="both"/>
        <w:rPr>
          <w:b/>
          <w:sz w:val="20"/>
          <w:szCs w:val="22"/>
          <w:u w:val="single"/>
          <w:lang w:eastAsia="ar-SA" w:bidi="ar-SA"/>
        </w:rPr>
      </w:pPr>
      <w:r>
        <w:rPr>
          <w:sz w:val="22"/>
          <w:szCs w:val="20"/>
        </w:rPr>
        <w:t xml:space="preserve">Wykonawca składając ofertę na więcej niż jedną część zamówienia winien złożyć wszystkie dokumenty (załączniki, o których mowa w SIWZ) </w:t>
      </w:r>
      <w:r w:rsidR="00741AEB">
        <w:rPr>
          <w:sz w:val="22"/>
          <w:szCs w:val="20"/>
        </w:rPr>
        <w:t>tj. zakresie niezbędnym dla wykazania spełnienia warunków dla każdej części zamówienia oddzielnie.</w:t>
      </w:r>
    </w:p>
    <w:p w:rsidR="007D7936" w:rsidRDefault="007D7936">
      <w:pPr>
        <w:pStyle w:val="Akapitzlist1"/>
        <w:spacing w:line="360" w:lineRule="auto"/>
        <w:ind w:left="0"/>
        <w:jc w:val="both"/>
        <w:rPr>
          <w:b/>
          <w:sz w:val="20"/>
          <w:szCs w:val="22"/>
          <w:u w:val="single"/>
          <w:lang w:eastAsia="ar-SA" w:bidi="ar-SA"/>
        </w:rPr>
      </w:pPr>
    </w:p>
    <w:p w:rsidR="007D7936" w:rsidRDefault="007D7936">
      <w:pPr>
        <w:pStyle w:val="Akapitzlist1"/>
        <w:spacing w:line="360" w:lineRule="auto"/>
        <w:ind w:left="0"/>
        <w:jc w:val="both"/>
        <w:rPr>
          <w:b/>
          <w:szCs w:val="22"/>
          <w:u w:val="single"/>
          <w:lang w:eastAsia="ar-SA" w:bidi="ar-SA"/>
        </w:rPr>
      </w:pPr>
      <w:r>
        <w:rPr>
          <w:b/>
          <w:szCs w:val="22"/>
          <w:u w:val="single"/>
          <w:lang w:eastAsia="ar-SA" w:bidi="ar-SA"/>
        </w:rPr>
        <w:t xml:space="preserve">Opis poszczególnych części zamówienia </w:t>
      </w:r>
    </w:p>
    <w:p w:rsidR="00CC19A2" w:rsidRDefault="00CC19A2" w:rsidP="00CC19A2">
      <w:pPr>
        <w:spacing w:line="360" w:lineRule="auto"/>
        <w:jc w:val="both"/>
        <w:rPr>
          <w:b/>
          <w:szCs w:val="22"/>
          <w:u w:val="single"/>
        </w:rPr>
      </w:pPr>
    </w:p>
    <w:p w:rsidR="00CC19A2" w:rsidRDefault="00CC19A2" w:rsidP="00CC19A2">
      <w:pPr>
        <w:spacing w:line="360" w:lineRule="auto"/>
        <w:jc w:val="both"/>
        <w:rPr>
          <w:sz w:val="22"/>
          <w:szCs w:val="22"/>
        </w:rPr>
      </w:pPr>
      <w:r>
        <w:rPr>
          <w:b/>
          <w:szCs w:val="22"/>
          <w:u w:val="single"/>
        </w:rPr>
        <w:t>Część I zamówienia – zorganizowanie kursu pn. „Prawo jazdy kat. C+E”.</w:t>
      </w:r>
    </w:p>
    <w:p w:rsidR="00CC19A2" w:rsidRDefault="00CC19A2" w:rsidP="00CC19A2">
      <w:pPr>
        <w:tabs>
          <w:tab w:val="left" w:pos="0"/>
        </w:tabs>
        <w:spacing w:line="360" w:lineRule="auto"/>
        <w:jc w:val="both"/>
        <w:rPr>
          <w:b/>
          <w:sz w:val="22"/>
        </w:rPr>
      </w:pPr>
      <w:r>
        <w:rPr>
          <w:sz w:val="22"/>
          <w:szCs w:val="22"/>
        </w:rPr>
        <w:t>Cel szkolenia: nabycie umiejętności do kierowania samochodem ciężarowym z przyczepą.</w:t>
      </w:r>
    </w:p>
    <w:p w:rsidR="00CC19A2" w:rsidRDefault="00CC19A2" w:rsidP="00CC19A2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</w:rPr>
        <w:t>Kurs musi być zrealizowany według następujących wytycznych:</w:t>
      </w:r>
    </w:p>
    <w:p w:rsidR="00CC19A2" w:rsidRDefault="003D54EC" w:rsidP="00E53FE9">
      <w:pPr>
        <w:numPr>
          <w:ilvl w:val="0"/>
          <w:numId w:val="10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Li</w:t>
      </w:r>
      <w:r w:rsidR="00CC19A2">
        <w:rPr>
          <w:sz w:val="22"/>
          <w:szCs w:val="22"/>
        </w:rPr>
        <w:t>czba uczestników: 1 osoba posiadająca prawo jazdy kat. C.</w:t>
      </w:r>
    </w:p>
    <w:p w:rsidR="00CC19A2" w:rsidRDefault="00CC19A2" w:rsidP="00E53FE9">
      <w:pPr>
        <w:numPr>
          <w:ilvl w:val="0"/>
          <w:numId w:val="10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 trwania: zgodnie z wymaganiami </w:t>
      </w:r>
      <w:r w:rsidR="00F141D5">
        <w:rPr>
          <w:sz w:val="22"/>
          <w:szCs w:val="22"/>
        </w:rPr>
        <w:t xml:space="preserve">określonymi w przepisach powszechnie obowiązującego prawa </w:t>
      </w:r>
      <w:r>
        <w:rPr>
          <w:sz w:val="22"/>
          <w:szCs w:val="22"/>
        </w:rPr>
        <w:t>(20 godzin zajęć teoretycznych, 25 godzin zajęć praktycznych).</w:t>
      </w:r>
    </w:p>
    <w:p w:rsidR="00CC19A2" w:rsidRDefault="00CC19A2" w:rsidP="00E53FE9">
      <w:pPr>
        <w:numPr>
          <w:ilvl w:val="0"/>
          <w:numId w:val="10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2"/>
        </w:rPr>
        <w:t xml:space="preserve">Miejsce realizacji kursu: </w:t>
      </w:r>
      <w:r>
        <w:rPr>
          <w:sz w:val="22"/>
          <w:szCs w:val="20"/>
        </w:rPr>
        <w:t>zajęcia teoretyczne muszą być przeprowadzone na terenie miasta Niepołomice natomiast zajęcia praktyczne muszą się rozpoczynać na terenie miasta Kraków.</w:t>
      </w:r>
    </w:p>
    <w:p w:rsidR="00CC19A2" w:rsidRDefault="00CC19A2" w:rsidP="00E53FE9">
      <w:pPr>
        <w:pStyle w:val="Akapitzlist1"/>
        <w:numPr>
          <w:ilvl w:val="0"/>
          <w:numId w:val="10"/>
        </w:numPr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Zakres programowy szkolenia musi być zgodny z </w:t>
      </w:r>
      <w:r w:rsidR="00F141D5">
        <w:rPr>
          <w:sz w:val="22"/>
          <w:szCs w:val="20"/>
        </w:rPr>
        <w:t xml:space="preserve">przepisami powszechnie obowiązującego prawa. </w:t>
      </w:r>
    </w:p>
    <w:p w:rsidR="00CC19A2" w:rsidRDefault="00CC19A2" w:rsidP="00E53FE9">
      <w:pPr>
        <w:pStyle w:val="Akapitzlist1"/>
        <w:numPr>
          <w:ilvl w:val="0"/>
          <w:numId w:val="10"/>
        </w:numPr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Wykonawca musi zapewnić:</w:t>
      </w:r>
    </w:p>
    <w:p w:rsidR="00CC19A2" w:rsidRDefault="00CC19A2" w:rsidP="00CC19A2">
      <w:pPr>
        <w:pStyle w:val="Akapitzlist1"/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ab/>
        <w:t>- sfinansowanie niezbędnych badań lekarskich,</w:t>
      </w:r>
    </w:p>
    <w:p w:rsidR="00CC19A2" w:rsidRDefault="00CC19A2" w:rsidP="00CC19A2">
      <w:pPr>
        <w:pStyle w:val="Akapitzlist1"/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ab/>
        <w:t>- zapewnienie materiałów szkoleniowych,</w:t>
      </w:r>
    </w:p>
    <w:p w:rsidR="00CC19A2" w:rsidRDefault="00CC19A2" w:rsidP="00CC19A2">
      <w:pPr>
        <w:pStyle w:val="Akapitzlist1"/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ab/>
        <w:t>- przeprowadzenie egzaminów wewnętrznych,</w:t>
      </w:r>
    </w:p>
    <w:p w:rsidR="00CC19A2" w:rsidRDefault="00CC19A2" w:rsidP="00CC19A2">
      <w:pPr>
        <w:tabs>
          <w:tab w:val="left" w:pos="284"/>
          <w:tab w:val="left" w:pos="851"/>
        </w:tabs>
        <w:spacing w:line="360" w:lineRule="auto"/>
        <w:ind w:left="426" w:hanging="426"/>
        <w:jc w:val="both"/>
        <w:rPr>
          <w:sz w:val="22"/>
          <w:szCs w:val="20"/>
          <w:u w:val="single"/>
        </w:rPr>
      </w:pPr>
      <w:r>
        <w:rPr>
          <w:sz w:val="22"/>
          <w:szCs w:val="20"/>
        </w:rPr>
        <w:tab/>
        <w:t xml:space="preserve">- opłacenie państwowego egzaminu na prawo jazdy w Małopolskim Ośrodku Ruchu Drogowego </w:t>
      </w:r>
      <w:r>
        <w:rPr>
          <w:sz w:val="22"/>
          <w:szCs w:val="20"/>
        </w:rPr>
        <w:br/>
        <w:t>w Krakowie.</w:t>
      </w:r>
    </w:p>
    <w:p w:rsidR="00CC19A2" w:rsidRDefault="00CC19A2" w:rsidP="00CC19A2">
      <w:pPr>
        <w:pStyle w:val="Akapitzlist1"/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sz w:val="22"/>
          <w:szCs w:val="20"/>
          <w:u w:val="single"/>
        </w:rPr>
      </w:pPr>
    </w:p>
    <w:p w:rsidR="00CC19A2" w:rsidRDefault="00CC19A2" w:rsidP="00CC19A2">
      <w:pPr>
        <w:tabs>
          <w:tab w:val="left" w:pos="284"/>
          <w:tab w:val="left" w:pos="993"/>
        </w:tabs>
        <w:spacing w:line="360" w:lineRule="auto"/>
        <w:jc w:val="both"/>
        <w:rPr>
          <w:sz w:val="22"/>
          <w:szCs w:val="20"/>
        </w:rPr>
      </w:pPr>
      <w:r>
        <w:rPr>
          <w:b/>
          <w:szCs w:val="20"/>
          <w:u w:val="single"/>
        </w:rPr>
        <w:t>Część II zamówienia – zorganizowanie kursu pn. „Prawo jazdy kat B”.</w:t>
      </w:r>
    </w:p>
    <w:p w:rsidR="00CC19A2" w:rsidRDefault="00CC19A2" w:rsidP="00CC19A2">
      <w:pPr>
        <w:tabs>
          <w:tab w:val="left" w:pos="284"/>
          <w:tab w:val="left" w:pos="993"/>
        </w:tabs>
        <w:spacing w:line="360" w:lineRule="auto"/>
        <w:jc w:val="both"/>
        <w:rPr>
          <w:b/>
          <w:sz w:val="22"/>
          <w:szCs w:val="20"/>
        </w:rPr>
      </w:pPr>
      <w:r>
        <w:rPr>
          <w:sz w:val="22"/>
          <w:szCs w:val="20"/>
        </w:rPr>
        <w:t>Cel szkolenia: teoretyczne i praktyczne przygotowanie osób ubiegających się o uprawnienia do kierowania pojazdami silnikowymi w zakresie kategorii B prawa jazdy do egzaminu państwowego.</w:t>
      </w:r>
    </w:p>
    <w:p w:rsidR="00CC19A2" w:rsidRDefault="00CC19A2" w:rsidP="00CC19A2">
      <w:pPr>
        <w:tabs>
          <w:tab w:val="left" w:pos="284"/>
          <w:tab w:val="left" w:pos="993"/>
        </w:tabs>
        <w:spacing w:line="360" w:lineRule="auto"/>
        <w:jc w:val="both"/>
        <w:rPr>
          <w:sz w:val="22"/>
          <w:szCs w:val="20"/>
        </w:rPr>
      </w:pPr>
      <w:r>
        <w:rPr>
          <w:b/>
          <w:sz w:val="22"/>
          <w:szCs w:val="20"/>
        </w:rPr>
        <w:t>Kurs musi być zrealizowany według następujących wytycznych:</w:t>
      </w:r>
    </w:p>
    <w:p w:rsidR="00CC19A2" w:rsidRDefault="00CC19A2" w:rsidP="00CC19A2">
      <w:pPr>
        <w:pStyle w:val="Akapitzlist1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Liczba uczestników: 2 osoby.</w:t>
      </w:r>
    </w:p>
    <w:p w:rsidR="00CC19A2" w:rsidRDefault="00CC19A2" w:rsidP="00CC19A2">
      <w:pPr>
        <w:pStyle w:val="Akapitzlist1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Czas trwania: 30 godzin zajęć teoretycznych oraz 30 godzin zajęć praktycznych.</w:t>
      </w:r>
    </w:p>
    <w:p w:rsidR="00CC19A2" w:rsidRDefault="00CC19A2" w:rsidP="00CC19A2">
      <w:pPr>
        <w:pStyle w:val="Akapitzlist1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Miejsce realizacji kursu: zajęcia teoretyczne muszą być przeprowadzone na terenie miasta Niepołomice natomiast zajęcia praktyczne muszą się rozpoczynać na terenie miasta Kraków.</w:t>
      </w:r>
    </w:p>
    <w:p w:rsidR="00CC19A2" w:rsidRDefault="00CC19A2" w:rsidP="00CC19A2">
      <w:pPr>
        <w:pStyle w:val="Akapitzlist1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Zakres programowy szkolenia musi być zgodny </w:t>
      </w:r>
      <w:r w:rsidR="00F4108C">
        <w:rPr>
          <w:sz w:val="22"/>
          <w:szCs w:val="20"/>
        </w:rPr>
        <w:t>z przepisami powszechnie obowiązującego prawa</w:t>
      </w:r>
      <w:r>
        <w:rPr>
          <w:sz w:val="22"/>
          <w:szCs w:val="20"/>
        </w:rPr>
        <w:t>.</w:t>
      </w:r>
    </w:p>
    <w:p w:rsidR="00CC19A2" w:rsidRDefault="00CC19A2" w:rsidP="00CC19A2">
      <w:pPr>
        <w:pStyle w:val="Akapitzlist1"/>
        <w:numPr>
          <w:ilvl w:val="0"/>
          <w:numId w:val="4"/>
        </w:num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Wykonawca musi zapewnić:</w:t>
      </w:r>
    </w:p>
    <w:p w:rsidR="00CC19A2" w:rsidRDefault="00CC19A2" w:rsidP="00CC19A2">
      <w:pPr>
        <w:pStyle w:val="Akapitzlist1"/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ab/>
        <w:t>- sfinansowanie niezbędnych badań lekarskich,</w:t>
      </w:r>
    </w:p>
    <w:p w:rsidR="00CC19A2" w:rsidRDefault="00CC19A2" w:rsidP="00CC19A2">
      <w:pPr>
        <w:pStyle w:val="Akapitzlist1"/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ab/>
        <w:t>- zapewnienie materiałów szkoleniowych,</w:t>
      </w:r>
    </w:p>
    <w:p w:rsidR="00CC19A2" w:rsidRDefault="00CC19A2" w:rsidP="00CC19A2">
      <w:pPr>
        <w:pStyle w:val="Akapitzlist1"/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ab/>
        <w:t>- przeprowadzenie egzaminów wewnętrznych,</w:t>
      </w:r>
    </w:p>
    <w:p w:rsidR="00CC19A2" w:rsidRDefault="00CC19A2" w:rsidP="00CC19A2">
      <w:pPr>
        <w:pStyle w:val="Akapitzlist1"/>
        <w:tabs>
          <w:tab w:val="left" w:pos="284"/>
          <w:tab w:val="left" w:pos="851"/>
        </w:tabs>
        <w:spacing w:line="360" w:lineRule="auto"/>
        <w:ind w:left="426" w:hanging="284"/>
        <w:jc w:val="both"/>
        <w:rPr>
          <w:sz w:val="22"/>
          <w:szCs w:val="20"/>
        </w:rPr>
      </w:pPr>
      <w:r>
        <w:rPr>
          <w:sz w:val="22"/>
          <w:szCs w:val="20"/>
        </w:rPr>
        <w:tab/>
        <w:t xml:space="preserve">- opłacenie państwowego egzaminu na prawo jazdy w Małopolskim Ośrodku Ruchu Drogowego </w:t>
      </w:r>
      <w:r>
        <w:rPr>
          <w:sz w:val="22"/>
          <w:szCs w:val="20"/>
        </w:rPr>
        <w:br/>
        <w:t>w Krakowie.</w:t>
      </w:r>
    </w:p>
    <w:p w:rsidR="00CC19A2" w:rsidRDefault="00CC19A2" w:rsidP="00CC19A2">
      <w:pPr>
        <w:pStyle w:val="Akapitzlist1"/>
        <w:tabs>
          <w:tab w:val="left" w:pos="284"/>
          <w:tab w:val="left" w:pos="851"/>
        </w:tabs>
        <w:spacing w:line="360" w:lineRule="auto"/>
        <w:ind w:left="851" w:hanging="142"/>
        <w:jc w:val="both"/>
        <w:rPr>
          <w:b/>
          <w:sz w:val="22"/>
          <w:szCs w:val="20"/>
        </w:rPr>
      </w:pPr>
    </w:p>
    <w:p w:rsidR="00CC19A2" w:rsidRDefault="00CC19A2" w:rsidP="00CC19A2">
      <w:pPr>
        <w:tabs>
          <w:tab w:val="left" w:pos="284"/>
          <w:tab w:val="left" w:pos="851"/>
        </w:tabs>
        <w:spacing w:line="360" w:lineRule="auto"/>
        <w:jc w:val="both"/>
        <w:rPr>
          <w:sz w:val="22"/>
          <w:szCs w:val="20"/>
        </w:rPr>
      </w:pPr>
      <w:r>
        <w:rPr>
          <w:b/>
          <w:szCs w:val="20"/>
          <w:u w:val="single"/>
        </w:rPr>
        <w:t xml:space="preserve">Cześć III zamówienia – Zorganizowanie kursu pn. „Przedstawiciel handlowy + </w:t>
      </w:r>
      <w:r>
        <w:rPr>
          <w:b/>
          <w:szCs w:val="20"/>
          <w:u w:val="single"/>
        </w:rPr>
        <w:br/>
        <w:t>prawo jazdy kat. B”.</w:t>
      </w:r>
    </w:p>
    <w:p w:rsidR="00CC19A2" w:rsidRDefault="00CC19A2" w:rsidP="00CC19A2">
      <w:pPr>
        <w:pStyle w:val="Akapitzlist1"/>
        <w:tabs>
          <w:tab w:val="left" w:pos="284"/>
          <w:tab w:val="left" w:pos="851"/>
        </w:tabs>
        <w:spacing w:line="360" w:lineRule="auto"/>
        <w:ind w:left="851" w:hanging="851"/>
        <w:jc w:val="both"/>
        <w:rPr>
          <w:b/>
          <w:sz w:val="22"/>
          <w:szCs w:val="20"/>
        </w:rPr>
      </w:pPr>
      <w:r>
        <w:rPr>
          <w:sz w:val="22"/>
          <w:szCs w:val="20"/>
        </w:rPr>
        <w:t>Cel szkolenia: przygotowanie do pracy przedstawiciela handlowego.</w:t>
      </w:r>
    </w:p>
    <w:p w:rsidR="00CC19A2" w:rsidRDefault="00CC19A2" w:rsidP="00CC19A2">
      <w:pPr>
        <w:pStyle w:val="Akapitzlist1"/>
        <w:tabs>
          <w:tab w:val="left" w:pos="284"/>
          <w:tab w:val="left" w:pos="851"/>
        </w:tabs>
        <w:spacing w:line="360" w:lineRule="auto"/>
        <w:ind w:left="851" w:hanging="851"/>
        <w:jc w:val="both"/>
        <w:rPr>
          <w:sz w:val="22"/>
          <w:szCs w:val="20"/>
        </w:rPr>
      </w:pPr>
      <w:r>
        <w:rPr>
          <w:b/>
          <w:sz w:val="22"/>
          <w:szCs w:val="20"/>
        </w:rPr>
        <w:t>Kurs musi być zrealizowany według następujących wytycznych:</w:t>
      </w:r>
    </w:p>
    <w:p w:rsidR="00CC19A2" w:rsidRDefault="00CC19A2" w:rsidP="003D54EC">
      <w:pPr>
        <w:pStyle w:val="Akapitzlist1"/>
        <w:numPr>
          <w:ilvl w:val="0"/>
          <w:numId w:val="5"/>
        </w:numPr>
        <w:tabs>
          <w:tab w:val="left" w:pos="284"/>
        </w:tabs>
        <w:spacing w:line="360" w:lineRule="auto"/>
        <w:ind w:hanging="1211"/>
        <w:jc w:val="both"/>
        <w:rPr>
          <w:sz w:val="22"/>
          <w:szCs w:val="20"/>
        </w:rPr>
      </w:pPr>
      <w:r>
        <w:rPr>
          <w:sz w:val="22"/>
          <w:szCs w:val="20"/>
        </w:rPr>
        <w:t>Liczba uczestników: 1 osoba.</w:t>
      </w:r>
    </w:p>
    <w:p w:rsidR="00CC19A2" w:rsidRDefault="00CC19A2" w:rsidP="00CC19A2">
      <w:pPr>
        <w:pStyle w:val="Akapitzlist1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Czas trwania kursu: 118 godzin (58 godzin zagadnienia dot. kursu przedstawiciela handlowego, </w:t>
      </w:r>
      <w:r>
        <w:rPr>
          <w:sz w:val="22"/>
          <w:szCs w:val="20"/>
        </w:rPr>
        <w:br/>
        <w:t>60 godzin kurs prawa jazdy kat. B</w:t>
      </w:r>
      <w:r w:rsidR="00F4108C">
        <w:rPr>
          <w:sz w:val="22"/>
          <w:szCs w:val="20"/>
        </w:rPr>
        <w:t>, w tym 30 godzin zajęć teoretycznych oraz 30 godzin zajęć praktycznych</w:t>
      </w:r>
      <w:r>
        <w:rPr>
          <w:sz w:val="22"/>
          <w:szCs w:val="20"/>
        </w:rPr>
        <w:t>).</w:t>
      </w:r>
    </w:p>
    <w:p w:rsidR="00CC19A2" w:rsidRDefault="00CC19A2" w:rsidP="00CC19A2">
      <w:pPr>
        <w:pStyle w:val="Akapitzlist1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Miejsce realizacji kursu: zajęcia teoretyczne muszą się odbywać na terenie miasta Niepołomice, natomiast zajęcia praktyczne w zakresie kursu prawa jazdy kat. B muszą rozpoczynać się na terenie miasta Kraków. </w:t>
      </w:r>
    </w:p>
    <w:p w:rsidR="00CC19A2" w:rsidRDefault="00CC19A2" w:rsidP="00CC19A2">
      <w:pPr>
        <w:pStyle w:val="Akapitzlist1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b/>
          <w:i/>
          <w:sz w:val="22"/>
          <w:szCs w:val="20"/>
        </w:rPr>
      </w:pPr>
      <w:r>
        <w:rPr>
          <w:sz w:val="22"/>
          <w:szCs w:val="20"/>
        </w:rPr>
        <w:t>Kurs będzie się składać z dwóch modułów:</w:t>
      </w:r>
    </w:p>
    <w:p w:rsidR="00CC19A2" w:rsidRDefault="00CC19A2" w:rsidP="00CC19A2">
      <w:pPr>
        <w:pStyle w:val="Akapitzlist1"/>
        <w:tabs>
          <w:tab w:val="left" w:pos="851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b/>
          <w:i/>
          <w:sz w:val="22"/>
          <w:szCs w:val="20"/>
        </w:rPr>
        <w:tab/>
        <w:t>Moduł I: 58 godzin kursu przedstawiciela handlowego</w:t>
      </w:r>
      <w:r>
        <w:rPr>
          <w:sz w:val="22"/>
          <w:szCs w:val="20"/>
        </w:rPr>
        <w:t xml:space="preserve">, </w:t>
      </w:r>
      <w:r>
        <w:rPr>
          <w:b/>
          <w:i/>
          <w:sz w:val="22"/>
          <w:szCs w:val="20"/>
        </w:rPr>
        <w:t>składającego się z następujących zagadnień:</w:t>
      </w:r>
    </w:p>
    <w:p w:rsidR="00CC19A2" w:rsidRDefault="00CC19A2" w:rsidP="00CC19A2">
      <w:pPr>
        <w:pStyle w:val="Akapitzlist1"/>
        <w:numPr>
          <w:ilvl w:val="0"/>
          <w:numId w:val="6"/>
        </w:numPr>
        <w:spacing w:line="360" w:lineRule="auto"/>
        <w:ind w:left="108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Przepisy związane z zawodem sprzedawcy - rozwiązywanie prostych kazusów dotyczących pracy handlowca, opartych o często występujące w zawodzie sytuacje problematyczne - 6 godz. </w:t>
      </w:r>
    </w:p>
    <w:p w:rsidR="00CC19A2" w:rsidRDefault="00CC19A2" w:rsidP="00CC19A2">
      <w:pPr>
        <w:pStyle w:val="Akapitzlist1"/>
        <w:numPr>
          <w:ilvl w:val="0"/>
          <w:numId w:val="6"/>
        </w:numPr>
        <w:spacing w:line="360" w:lineRule="auto"/>
        <w:ind w:left="108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Towaroznawstwo handlowe, prezentacja produktu - 6 godz. </w:t>
      </w:r>
    </w:p>
    <w:p w:rsidR="00CC19A2" w:rsidRDefault="00CC19A2" w:rsidP="00CC19A2">
      <w:pPr>
        <w:pStyle w:val="Akapitzlist1"/>
        <w:numPr>
          <w:ilvl w:val="0"/>
          <w:numId w:val="6"/>
        </w:numPr>
        <w:spacing w:line="360" w:lineRule="auto"/>
        <w:ind w:left="1080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Negocjacje, techniki wpływania na konsumenta, reklama i marketing - z wykorzystaniem filmów instruktażowych i odgrywania scenek - 8 godz. </w:t>
      </w:r>
    </w:p>
    <w:p w:rsidR="00CC19A2" w:rsidRDefault="00CC19A2" w:rsidP="00CC19A2">
      <w:pPr>
        <w:pStyle w:val="Akapitzlist1"/>
        <w:numPr>
          <w:ilvl w:val="0"/>
          <w:numId w:val="6"/>
        </w:numPr>
        <w:spacing w:line="360" w:lineRule="auto"/>
        <w:ind w:left="108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Typy konsumentów i techniki sprzedaży dostosowane do klienta, budowanie dobrego kontaktu z klientem - z wykorzystaniem filmów instruktażowych i odgrywaniem scenek - 8 godz. </w:t>
      </w:r>
    </w:p>
    <w:p w:rsidR="00CC19A2" w:rsidRDefault="00CC19A2" w:rsidP="00CC19A2">
      <w:pPr>
        <w:pStyle w:val="Akapitzlist1"/>
        <w:numPr>
          <w:ilvl w:val="0"/>
          <w:numId w:val="6"/>
        </w:numPr>
        <w:spacing w:line="360" w:lineRule="auto"/>
        <w:ind w:left="1080"/>
        <w:jc w:val="both"/>
        <w:rPr>
          <w:sz w:val="22"/>
          <w:szCs w:val="20"/>
        </w:rPr>
      </w:pPr>
      <w:r>
        <w:rPr>
          <w:sz w:val="22"/>
          <w:szCs w:val="20"/>
        </w:rPr>
        <w:t>Dokumentacja handlowa i magazynowa - z pracą na wzorach dokumentów, uzupełnianie ich, prezentacja obiegu dokumentów - 6 godz.</w:t>
      </w:r>
    </w:p>
    <w:p w:rsidR="00CC19A2" w:rsidRDefault="00CC19A2" w:rsidP="00CC19A2">
      <w:pPr>
        <w:pStyle w:val="Akapitzlist1"/>
        <w:numPr>
          <w:ilvl w:val="0"/>
          <w:numId w:val="6"/>
        </w:numPr>
        <w:spacing w:line="360" w:lineRule="auto"/>
        <w:ind w:left="108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Rozliczanie i dokumentacja finansowa - z pracą na wzorach dokumentów, uzupełnianiem ich i prezentacją obiegu dokumentacji - 6 godz. </w:t>
      </w:r>
    </w:p>
    <w:p w:rsidR="00CC19A2" w:rsidRDefault="00CC19A2" w:rsidP="00CC19A2">
      <w:pPr>
        <w:pStyle w:val="Akapitzlist1"/>
        <w:numPr>
          <w:ilvl w:val="0"/>
          <w:numId w:val="6"/>
        </w:numPr>
        <w:spacing w:line="360" w:lineRule="auto"/>
        <w:ind w:left="108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Wystawianie rachunków i faktur, podatki w handlu: kto to robi, kiedy i w jakim celu. Korekta faktury, umiejętność czytania faktur. Zajęcia z wykorzystaniem komputera - </w:t>
      </w:r>
      <w:r>
        <w:rPr>
          <w:sz w:val="22"/>
          <w:szCs w:val="20"/>
        </w:rPr>
        <w:br/>
        <w:t>8 godz.</w:t>
      </w:r>
    </w:p>
    <w:p w:rsidR="00CC19A2" w:rsidRDefault="00CC19A2" w:rsidP="00CC19A2">
      <w:pPr>
        <w:pStyle w:val="Akapitzlist1"/>
        <w:numPr>
          <w:ilvl w:val="0"/>
          <w:numId w:val="6"/>
        </w:numPr>
        <w:spacing w:line="360" w:lineRule="auto"/>
        <w:ind w:left="108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Etyka zawodu sprzedawcy - 2 godz. </w:t>
      </w:r>
    </w:p>
    <w:p w:rsidR="00CC19A2" w:rsidRDefault="00CC19A2" w:rsidP="00CC19A2">
      <w:pPr>
        <w:pStyle w:val="Akapitzlist1"/>
        <w:numPr>
          <w:ilvl w:val="0"/>
          <w:numId w:val="6"/>
        </w:numPr>
        <w:spacing w:line="360" w:lineRule="auto"/>
        <w:ind w:left="108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Kultura obsługi klienta, wygląd osobisty i zachowanie, savoir vivre sprzedawcy - </w:t>
      </w:r>
      <w:r>
        <w:rPr>
          <w:sz w:val="22"/>
          <w:szCs w:val="20"/>
        </w:rPr>
        <w:br/>
        <w:t xml:space="preserve">z wykorzystaniem filmów instruktażowych i odgrywania scenek - 8 godz. </w:t>
      </w:r>
    </w:p>
    <w:p w:rsidR="00CC19A2" w:rsidRDefault="00CC19A2" w:rsidP="00CC19A2">
      <w:pPr>
        <w:spacing w:line="360" w:lineRule="auto"/>
        <w:ind w:left="567" w:hanging="283"/>
        <w:jc w:val="both"/>
        <w:rPr>
          <w:sz w:val="22"/>
          <w:szCs w:val="20"/>
        </w:rPr>
      </w:pPr>
    </w:p>
    <w:p w:rsidR="00CC19A2" w:rsidRDefault="00CC19A2" w:rsidP="00CC19A2">
      <w:pPr>
        <w:spacing w:line="360" w:lineRule="auto"/>
        <w:ind w:left="284"/>
        <w:jc w:val="both"/>
        <w:rPr>
          <w:sz w:val="22"/>
          <w:szCs w:val="20"/>
        </w:rPr>
      </w:pPr>
      <w:r>
        <w:rPr>
          <w:b/>
          <w:i/>
          <w:sz w:val="22"/>
          <w:szCs w:val="20"/>
        </w:rPr>
        <w:t>Moduł II: 60 godzin kurs prawa jazdy kat. B w tym 30 godzin zajęć teoretycznych, 30 godzin zajęć praktycznych.</w:t>
      </w:r>
    </w:p>
    <w:p w:rsidR="00CC19A2" w:rsidRDefault="00CC19A2" w:rsidP="00CC19A2">
      <w:pPr>
        <w:pStyle w:val="Akapitzlist1"/>
        <w:numPr>
          <w:ilvl w:val="0"/>
          <w:numId w:val="7"/>
        </w:numPr>
        <w:spacing w:line="360" w:lineRule="auto"/>
        <w:ind w:left="108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Zakres programowy szkolenia musi być zgodny z </w:t>
      </w:r>
      <w:r w:rsidR="00B24F62">
        <w:rPr>
          <w:sz w:val="22"/>
          <w:szCs w:val="20"/>
        </w:rPr>
        <w:t>zakresie przepisami powszechnie obowiązującego prawa</w:t>
      </w:r>
      <w:r>
        <w:rPr>
          <w:sz w:val="22"/>
          <w:szCs w:val="20"/>
        </w:rPr>
        <w:t>.</w:t>
      </w:r>
    </w:p>
    <w:p w:rsidR="00CC19A2" w:rsidRDefault="00CC19A2" w:rsidP="00CC19A2">
      <w:pPr>
        <w:pStyle w:val="Akapitzlist1"/>
        <w:numPr>
          <w:ilvl w:val="0"/>
          <w:numId w:val="7"/>
        </w:numPr>
        <w:spacing w:line="360" w:lineRule="auto"/>
        <w:ind w:left="1080"/>
        <w:jc w:val="both"/>
        <w:rPr>
          <w:sz w:val="22"/>
          <w:szCs w:val="20"/>
        </w:rPr>
      </w:pPr>
      <w:r>
        <w:rPr>
          <w:sz w:val="22"/>
          <w:szCs w:val="20"/>
        </w:rPr>
        <w:t>Wykonawca musi zapewnić:</w:t>
      </w:r>
    </w:p>
    <w:p w:rsidR="00CC19A2" w:rsidRDefault="00CC19A2" w:rsidP="00CC19A2">
      <w:pPr>
        <w:pStyle w:val="Akapitzlist1"/>
        <w:tabs>
          <w:tab w:val="left" w:pos="284"/>
          <w:tab w:val="left" w:pos="993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ab/>
        <w:t>- sfinansowanie niezbędnych badań lekarskich,</w:t>
      </w:r>
    </w:p>
    <w:p w:rsidR="00CC19A2" w:rsidRDefault="00CC19A2" w:rsidP="00CC19A2">
      <w:pPr>
        <w:pStyle w:val="Akapitzlist1"/>
        <w:tabs>
          <w:tab w:val="left" w:pos="284"/>
          <w:tab w:val="left" w:pos="993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ab/>
        <w:t>- zapewnienie materiałów szkoleniowych,</w:t>
      </w:r>
    </w:p>
    <w:p w:rsidR="00CC19A2" w:rsidRDefault="00CC19A2" w:rsidP="00CC19A2">
      <w:pPr>
        <w:pStyle w:val="Akapitzlist1"/>
        <w:tabs>
          <w:tab w:val="left" w:pos="284"/>
          <w:tab w:val="left" w:pos="993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ab/>
        <w:t>- przeprowadzenie egzaminów wewnętrznych,</w:t>
      </w:r>
    </w:p>
    <w:p w:rsidR="00CC19A2" w:rsidRDefault="00CC19A2" w:rsidP="00CC19A2">
      <w:pPr>
        <w:pStyle w:val="Akapitzlist1"/>
        <w:tabs>
          <w:tab w:val="left" w:pos="284"/>
          <w:tab w:val="left" w:pos="1134"/>
        </w:tabs>
        <w:spacing w:line="360" w:lineRule="auto"/>
        <w:ind w:left="1134" w:hanging="141"/>
        <w:jc w:val="both"/>
        <w:rPr>
          <w:sz w:val="22"/>
          <w:szCs w:val="20"/>
        </w:rPr>
      </w:pPr>
      <w:r>
        <w:rPr>
          <w:sz w:val="22"/>
          <w:szCs w:val="20"/>
        </w:rPr>
        <w:t>- opłacenie państwowego egzaminu na prawo jazdy w Małopolskim Ośrodku Ruchu Drogowego w Krakowie.</w:t>
      </w:r>
    </w:p>
    <w:p w:rsidR="00CC19A2" w:rsidRDefault="00CC19A2" w:rsidP="00CC19A2">
      <w:pPr>
        <w:pStyle w:val="Akapitzlist1"/>
        <w:tabs>
          <w:tab w:val="left" w:pos="284"/>
          <w:tab w:val="left" w:pos="1134"/>
        </w:tabs>
        <w:spacing w:line="360" w:lineRule="auto"/>
        <w:ind w:left="1134" w:hanging="141"/>
        <w:jc w:val="both"/>
        <w:rPr>
          <w:sz w:val="22"/>
          <w:szCs w:val="20"/>
        </w:rPr>
      </w:pPr>
    </w:p>
    <w:p w:rsidR="00CC19A2" w:rsidRDefault="00CC19A2" w:rsidP="00CC19A2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b/>
          <w:szCs w:val="22"/>
          <w:u w:val="single"/>
        </w:rPr>
        <w:t>Część IV zamówienia – zorganizowanie kursu pn. „Opiekun w żłobku i klubie dziecięcym”.</w:t>
      </w:r>
    </w:p>
    <w:p w:rsidR="00CC19A2" w:rsidRDefault="00CC19A2" w:rsidP="00CC19A2">
      <w:pPr>
        <w:spacing w:line="360" w:lineRule="auto"/>
        <w:jc w:val="both"/>
        <w:rPr>
          <w:b/>
          <w:sz w:val="22"/>
          <w:szCs w:val="20"/>
        </w:rPr>
      </w:pPr>
      <w:r>
        <w:rPr>
          <w:sz w:val="22"/>
          <w:szCs w:val="22"/>
        </w:rPr>
        <w:t>Cel szkolenia: wyposażenie słuchaczy w wiedzę teoretyczną i praktyczną z zakresu prawidłowości rozwoju i sprawowania opieki nad dzieckiem do 3 roku życia, umożliwiających im realizację funkcji opiekuńczej, wychowawczej i edukacyjnej.</w:t>
      </w:r>
    </w:p>
    <w:p w:rsidR="00CC19A2" w:rsidRDefault="00CC19A2" w:rsidP="00CC19A2">
      <w:pPr>
        <w:pStyle w:val="Akapitzlist1"/>
        <w:tabs>
          <w:tab w:val="left" w:pos="284"/>
          <w:tab w:val="left" w:pos="851"/>
        </w:tabs>
        <w:spacing w:line="360" w:lineRule="auto"/>
        <w:ind w:left="851" w:hanging="851"/>
        <w:jc w:val="both"/>
        <w:rPr>
          <w:sz w:val="22"/>
          <w:szCs w:val="22"/>
        </w:rPr>
      </w:pPr>
      <w:r>
        <w:rPr>
          <w:b/>
          <w:sz w:val="22"/>
          <w:szCs w:val="20"/>
        </w:rPr>
        <w:t>Kurs musi być zrealizowany według następujących wytycznych:</w:t>
      </w:r>
    </w:p>
    <w:p w:rsidR="00CC19A2" w:rsidRDefault="00CC19A2" w:rsidP="00E53FE9">
      <w:pPr>
        <w:pStyle w:val="Akapitzlist1"/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Liczba uczestników: 1 osoba.</w:t>
      </w:r>
    </w:p>
    <w:p w:rsidR="00CC19A2" w:rsidRDefault="00CC19A2" w:rsidP="00E53FE9">
      <w:pPr>
        <w:pStyle w:val="Akapitzlist1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Czas trwania: 280 godzin (200 godzin zajęć teoretycznych, 80 godzin zajęć praktycznych).</w:t>
      </w:r>
    </w:p>
    <w:p w:rsidR="00CC19A2" w:rsidRDefault="00CC19A2" w:rsidP="00E53FE9">
      <w:pPr>
        <w:pStyle w:val="Akapitzlist1"/>
        <w:numPr>
          <w:ilvl w:val="0"/>
          <w:numId w:val="11"/>
        </w:numPr>
        <w:spacing w:line="360" w:lineRule="auto"/>
        <w:ind w:left="284" w:hanging="284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lastRenderedPageBreak/>
        <w:t>Miejsce realizacji kursu: na terenie miasta Niepołomice, Wieliczka lub Kraków w odległości nie większej niż 1 km od przystanku komunikacji miejskiej.</w:t>
      </w:r>
    </w:p>
    <w:p w:rsidR="00CC19A2" w:rsidRDefault="00CC19A2" w:rsidP="00E53FE9">
      <w:pPr>
        <w:pStyle w:val="Akapitzlist1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Cs/>
          <w:iCs/>
          <w:sz w:val="22"/>
          <w:szCs w:val="22"/>
        </w:rPr>
        <w:t xml:space="preserve">Program szkolenia musi być </w:t>
      </w:r>
      <w:r w:rsidR="00B24F62">
        <w:rPr>
          <w:bCs/>
          <w:iCs/>
          <w:sz w:val="22"/>
          <w:szCs w:val="22"/>
        </w:rPr>
        <w:t xml:space="preserve">zgodny z programem zatwierdzonym </w:t>
      </w:r>
      <w:r>
        <w:rPr>
          <w:bCs/>
          <w:iCs/>
          <w:sz w:val="22"/>
          <w:szCs w:val="22"/>
        </w:rPr>
        <w:t>przez Ministra Pracy i Polityki Społecznej i musi zawierać następujące bloki tematyczne:</w:t>
      </w:r>
    </w:p>
    <w:p w:rsidR="00CC19A2" w:rsidRDefault="00CC19A2" w:rsidP="00CC19A2">
      <w:pPr>
        <w:spacing w:line="360" w:lineRule="auto"/>
        <w:ind w:left="720" w:hanging="436"/>
        <w:jc w:val="both"/>
        <w:rPr>
          <w:sz w:val="22"/>
          <w:szCs w:val="22"/>
        </w:rPr>
      </w:pPr>
      <w:r>
        <w:rPr>
          <w:b/>
          <w:sz w:val="22"/>
          <w:szCs w:val="22"/>
        </w:rPr>
        <w:t>Blok I: Psychopedagogiczne podstawy rozwoju jednostki (20 godzin)</w:t>
      </w:r>
    </w:p>
    <w:p w:rsidR="00CC19A2" w:rsidRDefault="00CC19A2" w:rsidP="00CC19A2">
      <w:pPr>
        <w:spacing w:line="360" w:lineRule="auto"/>
        <w:ind w:left="720" w:hanging="436"/>
        <w:jc w:val="both"/>
        <w:rPr>
          <w:sz w:val="22"/>
          <w:szCs w:val="22"/>
        </w:rPr>
      </w:pPr>
      <w:r>
        <w:rPr>
          <w:sz w:val="22"/>
          <w:szCs w:val="22"/>
        </w:rPr>
        <w:t>1) Uwarunkowania i etapy rozwoju jednostki w cyklu życia.</w:t>
      </w:r>
    </w:p>
    <w:p w:rsidR="00CC19A2" w:rsidRDefault="00CC19A2" w:rsidP="00CC19A2">
      <w:pPr>
        <w:spacing w:line="360" w:lineRule="auto"/>
        <w:ind w:left="720" w:hanging="436"/>
        <w:jc w:val="both"/>
        <w:rPr>
          <w:sz w:val="22"/>
          <w:szCs w:val="22"/>
        </w:rPr>
      </w:pPr>
      <w:r>
        <w:rPr>
          <w:sz w:val="22"/>
          <w:szCs w:val="22"/>
        </w:rPr>
        <w:t>2) Osiągnięcia rozwojowe na poszczególnych etapach - wspieranie rozwoju.</w:t>
      </w:r>
    </w:p>
    <w:p w:rsidR="00CC19A2" w:rsidRDefault="00CC19A2" w:rsidP="00CC19A2">
      <w:pPr>
        <w:spacing w:line="360" w:lineRule="auto"/>
        <w:ind w:left="720" w:hanging="436"/>
        <w:jc w:val="both"/>
        <w:rPr>
          <w:b/>
          <w:sz w:val="22"/>
          <w:szCs w:val="22"/>
        </w:rPr>
      </w:pPr>
      <w:r>
        <w:rPr>
          <w:sz w:val="22"/>
          <w:szCs w:val="22"/>
        </w:rPr>
        <w:t>3) Adaptacja, jako rezultat rozwoju - wybrane zagadnienia.</w:t>
      </w:r>
    </w:p>
    <w:p w:rsidR="00CC19A2" w:rsidRDefault="00CC19A2" w:rsidP="00CC19A2">
      <w:pPr>
        <w:spacing w:line="360" w:lineRule="auto"/>
        <w:ind w:left="720" w:hanging="436"/>
        <w:jc w:val="both"/>
        <w:rPr>
          <w:sz w:val="22"/>
          <w:szCs w:val="22"/>
        </w:rPr>
      </w:pPr>
      <w:r>
        <w:rPr>
          <w:b/>
          <w:sz w:val="22"/>
          <w:szCs w:val="22"/>
        </w:rPr>
        <w:t>Blok II: Rozwój dziecka w okresie wczesnego dzieciństwa (25 godzin)</w:t>
      </w:r>
    </w:p>
    <w:p w:rsidR="00CC19A2" w:rsidRDefault="00CC19A2" w:rsidP="00CC19A2">
      <w:pPr>
        <w:spacing w:line="360" w:lineRule="auto"/>
        <w:ind w:left="720" w:hanging="436"/>
        <w:jc w:val="both"/>
        <w:rPr>
          <w:sz w:val="22"/>
          <w:szCs w:val="22"/>
        </w:rPr>
      </w:pPr>
      <w:r>
        <w:rPr>
          <w:sz w:val="22"/>
          <w:szCs w:val="22"/>
        </w:rPr>
        <w:t>1) Neurologiczne podstawy rozwoju dziecka.</w:t>
      </w:r>
    </w:p>
    <w:p w:rsidR="00CC19A2" w:rsidRDefault="00CC19A2" w:rsidP="00CC19A2">
      <w:pPr>
        <w:spacing w:line="360" w:lineRule="auto"/>
        <w:ind w:left="720" w:hanging="436"/>
        <w:jc w:val="both"/>
        <w:rPr>
          <w:sz w:val="22"/>
          <w:szCs w:val="22"/>
        </w:rPr>
      </w:pPr>
      <w:r>
        <w:rPr>
          <w:sz w:val="22"/>
          <w:szCs w:val="22"/>
        </w:rPr>
        <w:t>2) Aspekty (poznawczy, psychospołeczny i motoryczny) oraz mechanizmy rozwoju dziecka.</w:t>
      </w:r>
    </w:p>
    <w:p w:rsidR="00CC19A2" w:rsidRDefault="00CC19A2" w:rsidP="00CC19A2">
      <w:pPr>
        <w:spacing w:line="360" w:lineRule="auto"/>
        <w:ind w:left="720" w:hanging="436"/>
        <w:jc w:val="both"/>
        <w:rPr>
          <w:sz w:val="22"/>
          <w:szCs w:val="22"/>
        </w:rPr>
      </w:pPr>
      <w:r>
        <w:rPr>
          <w:sz w:val="22"/>
          <w:szCs w:val="22"/>
        </w:rPr>
        <w:t>3) Szanse i zagrożenia rozwoju dziecka.</w:t>
      </w:r>
    </w:p>
    <w:p w:rsidR="00CC19A2" w:rsidRDefault="00CC19A2" w:rsidP="00CC19A2">
      <w:pPr>
        <w:spacing w:line="360" w:lineRule="auto"/>
        <w:ind w:left="720" w:hanging="436"/>
        <w:jc w:val="both"/>
        <w:rPr>
          <w:b/>
          <w:sz w:val="22"/>
          <w:szCs w:val="22"/>
        </w:rPr>
      </w:pPr>
      <w:r>
        <w:rPr>
          <w:sz w:val="22"/>
          <w:szCs w:val="22"/>
        </w:rPr>
        <w:t>4) Zadania rozwojowe w okresie niemowlęcym i poniemowlęcym.</w:t>
      </w:r>
    </w:p>
    <w:p w:rsidR="00CC19A2" w:rsidRDefault="00CC19A2" w:rsidP="00CC19A2">
      <w:pPr>
        <w:spacing w:line="360" w:lineRule="auto"/>
        <w:ind w:left="720" w:hanging="436"/>
        <w:jc w:val="both"/>
        <w:rPr>
          <w:sz w:val="22"/>
          <w:szCs w:val="22"/>
        </w:rPr>
      </w:pPr>
      <w:r>
        <w:rPr>
          <w:b/>
          <w:sz w:val="22"/>
          <w:szCs w:val="22"/>
        </w:rPr>
        <w:t>Blok III: Stymulowanie wszechstronnego rozwoju dziecka (120 godzin)</w:t>
      </w:r>
    </w:p>
    <w:p w:rsidR="00CC19A2" w:rsidRDefault="00CC19A2" w:rsidP="00CC19A2">
      <w:pPr>
        <w:spacing w:line="360" w:lineRule="auto"/>
        <w:ind w:left="720" w:hanging="436"/>
        <w:jc w:val="both"/>
        <w:rPr>
          <w:sz w:val="22"/>
          <w:szCs w:val="22"/>
        </w:rPr>
      </w:pPr>
      <w:r>
        <w:rPr>
          <w:sz w:val="22"/>
          <w:szCs w:val="22"/>
        </w:rPr>
        <w:t>1) Diagnozowanie i stymulowanie potrzeb rozwojowych dziecka</w:t>
      </w:r>
    </w:p>
    <w:p w:rsidR="00CC19A2" w:rsidRDefault="00CC19A2" w:rsidP="00CC19A2">
      <w:p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2) Planowanie i dokumentowanie rozwoju dziecka w codziennych sytuacjach (powitanie, pożegnanie, posiłki, czynności higieniczne, odpoczynek, zabawa).</w:t>
      </w:r>
    </w:p>
    <w:p w:rsidR="00CC19A2" w:rsidRDefault="00CC19A2" w:rsidP="00CC19A2">
      <w:pPr>
        <w:spacing w:line="360" w:lineRule="auto"/>
        <w:ind w:left="425" w:hanging="141"/>
        <w:jc w:val="both"/>
        <w:rPr>
          <w:sz w:val="22"/>
          <w:szCs w:val="22"/>
        </w:rPr>
      </w:pPr>
      <w:r>
        <w:rPr>
          <w:sz w:val="22"/>
          <w:szCs w:val="22"/>
        </w:rPr>
        <w:t>3) Opieka pielęgnacyjna i zdrowotna nad dzieckiem.</w:t>
      </w:r>
    </w:p>
    <w:p w:rsidR="00CC19A2" w:rsidRDefault="00CC19A2" w:rsidP="00CC19A2">
      <w:pPr>
        <w:spacing w:line="360" w:lineRule="auto"/>
        <w:ind w:left="425" w:hanging="141"/>
        <w:jc w:val="both"/>
        <w:rPr>
          <w:sz w:val="22"/>
          <w:szCs w:val="22"/>
        </w:rPr>
      </w:pPr>
      <w:r>
        <w:rPr>
          <w:sz w:val="22"/>
          <w:szCs w:val="22"/>
        </w:rPr>
        <w:t>4) Zaburzenia rozwoju dziecka - specyfika opieki.</w:t>
      </w:r>
    </w:p>
    <w:p w:rsidR="00CC19A2" w:rsidRDefault="00CC19A2" w:rsidP="00CC19A2">
      <w:pPr>
        <w:spacing w:line="360" w:lineRule="auto"/>
        <w:ind w:left="425" w:hanging="141"/>
        <w:jc w:val="both"/>
        <w:rPr>
          <w:sz w:val="22"/>
          <w:szCs w:val="22"/>
        </w:rPr>
      </w:pPr>
      <w:r>
        <w:rPr>
          <w:sz w:val="22"/>
          <w:szCs w:val="22"/>
        </w:rPr>
        <w:t>5) Kreowanie środowiska rozwoju dziecka.</w:t>
      </w:r>
    </w:p>
    <w:p w:rsidR="00CC19A2" w:rsidRDefault="00CC19A2" w:rsidP="00CC19A2">
      <w:pPr>
        <w:spacing w:line="360" w:lineRule="auto"/>
        <w:ind w:left="425" w:hanging="141"/>
        <w:jc w:val="both"/>
        <w:rPr>
          <w:sz w:val="22"/>
          <w:szCs w:val="22"/>
        </w:rPr>
      </w:pPr>
      <w:r>
        <w:rPr>
          <w:sz w:val="22"/>
          <w:szCs w:val="22"/>
        </w:rPr>
        <w:t>6) Współpraca z rodzicami i środowiskiem społecznym.</w:t>
      </w:r>
    </w:p>
    <w:p w:rsidR="00CC19A2" w:rsidRDefault="00CC19A2" w:rsidP="00CC19A2">
      <w:pPr>
        <w:spacing w:line="360" w:lineRule="auto"/>
        <w:ind w:left="425" w:hanging="141"/>
        <w:jc w:val="both"/>
        <w:rPr>
          <w:sz w:val="22"/>
          <w:szCs w:val="22"/>
        </w:rPr>
      </w:pPr>
      <w:r>
        <w:rPr>
          <w:sz w:val="22"/>
          <w:szCs w:val="22"/>
        </w:rPr>
        <w:t>7) Zabawa, jako podstawowa forma aktywności dziecka - wprowadzenie dziecka w kulturę.</w:t>
      </w:r>
    </w:p>
    <w:p w:rsidR="00CC19A2" w:rsidRDefault="00CC19A2" w:rsidP="00CC19A2">
      <w:pPr>
        <w:spacing w:line="360" w:lineRule="auto"/>
        <w:ind w:left="425" w:hanging="141"/>
        <w:jc w:val="both"/>
        <w:rPr>
          <w:b/>
          <w:sz w:val="22"/>
          <w:szCs w:val="22"/>
        </w:rPr>
      </w:pPr>
      <w:r>
        <w:rPr>
          <w:sz w:val="22"/>
          <w:szCs w:val="22"/>
        </w:rPr>
        <w:t>8) Zabawy eksploatacyjne, muzyczne, rytmiczne, plastyczne, techniczne.</w:t>
      </w:r>
    </w:p>
    <w:p w:rsidR="00CC19A2" w:rsidRDefault="00CC19A2" w:rsidP="00CC19A2">
      <w:pPr>
        <w:spacing w:line="360" w:lineRule="auto"/>
        <w:ind w:left="425" w:hanging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>Blok IV: Kompetencje opiekuna dziecka (35 godzin)</w:t>
      </w:r>
    </w:p>
    <w:p w:rsidR="00CC19A2" w:rsidRDefault="00CC19A2" w:rsidP="00CC19A2">
      <w:pPr>
        <w:spacing w:line="360" w:lineRule="auto"/>
        <w:ind w:left="425" w:hanging="141"/>
        <w:jc w:val="both"/>
        <w:rPr>
          <w:sz w:val="22"/>
          <w:szCs w:val="22"/>
        </w:rPr>
      </w:pPr>
      <w:r>
        <w:rPr>
          <w:sz w:val="22"/>
          <w:szCs w:val="22"/>
        </w:rPr>
        <w:t>1) Odpowiedzialność prawna opiekuna.</w:t>
      </w:r>
    </w:p>
    <w:p w:rsidR="00CC19A2" w:rsidRDefault="00CC19A2" w:rsidP="00CC19A2">
      <w:pPr>
        <w:spacing w:line="360" w:lineRule="auto"/>
        <w:ind w:left="425" w:hanging="141"/>
        <w:jc w:val="both"/>
        <w:rPr>
          <w:sz w:val="22"/>
          <w:szCs w:val="22"/>
        </w:rPr>
      </w:pPr>
      <w:r>
        <w:rPr>
          <w:sz w:val="22"/>
          <w:szCs w:val="22"/>
        </w:rPr>
        <w:t>2) Bezpieczeństwo i higiena pracy.</w:t>
      </w:r>
    </w:p>
    <w:p w:rsidR="00CC19A2" w:rsidRDefault="00CC19A2" w:rsidP="00CC19A2">
      <w:pPr>
        <w:spacing w:line="360" w:lineRule="auto"/>
        <w:ind w:left="425" w:hanging="141"/>
        <w:jc w:val="both"/>
        <w:rPr>
          <w:sz w:val="22"/>
          <w:szCs w:val="22"/>
        </w:rPr>
      </w:pPr>
      <w:r>
        <w:rPr>
          <w:sz w:val="22"/>
          <w:szCs w:val="22"/>
        </w:rPr>
        <w:t>3) Podstawy medycyny ratunkowej - udzielanie pierwszej pomocy.</w:t>
      </w:r>
    </w:p>
    <w:p w:rsidR="00CC19A2" w:rsidRDefault="00CC19A2" w:rsidP="00CC19A2">
      <w:pPr>
        <w:spacing w:line="360" w:lineRule="auto"/>
        <w:ind w:left="425" w:hanging="141"/>
        <w:jc w:val="both"/>
        <w:rPr>
          <w:sz w:val="22"/>
          <w:szCs w:val="22"/>
        </w:rPr>
      </w:pPr>
      <w:r>
        <w:rPr>
          <w:sz w:val="22"/>
          <w:szCs w:val="22"/>
        </w:rPr>
        <w:t>4) Radzenie sobie ze stresem i rozwiązywanie problemów.</w:t>
      </w:r>
    </w:p>
    <w:p w:rsidR="00CC19A2" w:rsidRDefault="00CC19A2" w:rsidP="00CC19A2">
      <w:pPr>
        <w:spacing w:line="360" w:lineRule="auto"/>
        <w:ind w:left="425" w:hanging="141"/>
        <w:jc w:val="both"/>
        <w:rPr>
          <w:b/>
          <w:sz w:val="22"/>
          <w:szCs w:val="22"/>
        </w:rPr>
      </w:pPr>
      <w:r>
        <w:rPr>
          <w:sz w:val="22"/>
          <w:szCs w:val="22"/>
        </w:rPr>
        <w:t>5) Emisja głosu.</w:t>
      </w:r>
    </w:p>
    <w:p w:rsidR="00CC19A2" w:rsidRDefault="00CC19A2" w:rsidP="00CC19A2">
      <w:pPr>
        <w:spacing w:line="360" w:lineRule="auto"/>
        <w:ind w:firstLine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Blok V: praktyki zawodowe (80 godzin).</w:t>
      </w:r>
    </w:p>
    <w:p w:rsidR="00CC19A2" w:rsidRDefault="00CC19A2" w:rsidP="00CC19A2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CC19A2" w:rsidRPr="00105E9E" w:rsidRDefault="00CC19A2" w:rsidP="00CC19A2">
      <w:pPr>
        <w:spacing w:line="360" w:lineRule="auto"/>
        <w:jc w:val="both"/>
        <w:rPr>
          <w:b/>
          <w:szCs w:val="22"/>
          <w:u w:val="single"/>
        </w:rPr>
      </w:pPr>
      <w:r w:rsidRPr="00105E9E">
        <w:rPr>
          <w:b/>
          <w:szCs w:val="22"/>
          <w:u w:val="single"/>
        </w:rPr>
        <w:t>Część V zamówienia – Zorganizowanie kursu pn. „Opiekunka dziecięca – niania”.</w:t>
      </w:r>
    </w:p>
    <w:p w:rsidR="00CC19A2" w:rsidRDefault="00CC19A2" w:rsidP="00CC19A2">
      <w:pPr>
        <w:spacing w:line="360" w:lineRule="auto"/>
        <w:jc w:val="both"/>
        <w:rPr>
          <w:sz w:val="22"/>
          <w:szCs w:val="22"/>
        </w:rPr>
      </w:pPr>
      <w:r w:rsidRPr="00BA1348">
        <w:rPr>
          <w:sz w:val="22"/>
          <w:szCs w:val="22"/>
        </w:rPr>
        <w:t>Cel szkolenia:</w:t>
      </w:r>
      <w:r>
        <w:rPr>
          <w:sz w:val="22"/>
          <w:szCs w:val="22"/>
        </w:rPr>
        <w:t xml:space="preserve"> przygotowanie do pracy w charakterze opiekunki do dzieci.</w:t>
      </w:r>
    </w:p>
    <w:p w:rsidR="00CC19A2" w:rsidRDefault="00CC19A2" w:rsidP="00CC19A2">
      <w:pPr>
        <w:spacing w:line="360" w:lineRule="auto"/>
        <w:jc w:val="both"/>
        <w:rPr>
          <w:b/>
          <w:sz w:val="22"/>
          <w:szCs w:val="22"/>
        </w:rPr>
      </w:pPr>
      <w:r w:rsidRPr="00BA1348">
        <w:rPr>
          <w:b/>
          <w:sz w:val="22"/>
          <w:szCs w:val="22"/>
        </w:rPr>
        <w:t>Kurs musi być zrealizowany według następujących wytycznych:</w:t>
      </w:r>
    </w:p>
    <w:p w:rsidR="00CC19A2" w:rsidRDefault="00CC19A2" w:rsidP="00E53FE9">
      <w:pPr>
        <w:numPr>
          <w:ilvl w:val="0"/>
          <w:numId w:val="1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Liczba uczestników: 1 osoba.</w:t>
      </w:r>
    </w:p>
    <w:p w:rsidR="00CC19A2" w:rsidRDefault="00CC19A2" w:rsidP="00E53FE9">
      <w:pPr>
        <w:numPr>
          <w:ilvl w:val="0"/>
          <w:numId w:val="1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Czas trwania: 60 godzin.</w:t>
      </w:r>
    </w:p>
    <w:p w:rsidR="00CC19A2" w:rsidRDefault="00CC19A2" w:rsidP="00E53FE9">
      <w:pPr>
        <w:pStyle w:val="Akapitzlist1"/>
        <w:numPr>
          <w:ilvl w:val="0"/>
          <w:numId w:val="1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kursu: na terenie miasta Niepołomice, Wieliczka lub Kraków w odległości nie większej niż 1 km od przystanku komunikacji miejskiej.</w:t>
      </w:r>
    </w:p>
    <w:p w:rsidR="00CC19A2" w:rsidRDefault="00CC19A2" w:rsidP="00E53FE9">
      <w:pPr>
        <w:numPr>
          <w:ilvl w:val="0"/>
          <w:numId w:val="1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Zakres programowy szkolenia musi </w:t>
      </w:r>
      <w:r w:rsidR="00DA3D2B">
        <w:rPr>
          <w:sz w:val="22"/>
          <w:szCs w:val="22"/>
        </w:rPr>
        <w:t xml:space="preserve">być zgodny z przepisami powszechnie obowiązującego prawa, w tym w szczególności musi </w:t>
      </w:r>
      <w:r>
        <w:rPr>
          <w:sz w:val="22"/>
          <w:szCs w:val="22"/>
        </w:rPr>
        <w:t>zawierać następujące zagadnienia:</w:t>
      </w:r>
    </w:p>
    <w:p w:rsidR="00CC19A2" w:rsidRDefault="00CC19A2" w:rsidP="00E53FE9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Psychologia z elementami pedagogiki i socjologii.</w:t>
      </w:r>
    </w:p>
    <w:p w:rsidR="00CC19A2" w:rsidRDefault="00CC19A2" w:rsidP="00E53FE9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Psychologia rozwojowa dziecka 0-6 lat.</w:t>
      </w:r>
    </w:p>
    <w:p w:rsidR="00CC19A2" w:rsidRDefault="00CC19A2" w:rsidP="00E53FE9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Wychowanie dziecka.</w:t>
      </w:r>
    </w:p>
    <w:p w:rsidR="00CC19A2" w:rsidRDefault="00CC19A2" w:rsidP="00E53FE9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Pielęgnowanie dziecka.</w:t>
      </w:r>
    </w:p>
    <w:p w:rsidR="00CC19A2" w:rsidRDefault="00CC19A2" w:rsidP="00E53FE9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Rozwój motoryczny dziecka.</w:t>
      </w:r>
    </w:p>
    <w:p w:rsidR="00CC19A2" w:rsidRDefault="00CC19A2" w:rsidP="00E53FE9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Twórczość dziecięca.</w:t>
      </w:r>
    </w:p>
    <w:p w:rsidR="00CC19A2" w:rsidRDefault="00CC19A2" w:rsidP="00E53FE9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Zastosowanie gier i zabaw stosowanie do wieku.</w:t>
      </w:r>
    </w:p>
    <w:p w:rsidR="00CC19A2" w:rsidRPr="00EE1661" w:rsidRDefault="00CC19A2" w:rsidP="00E53FE9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Udzielanie pierwszej pomocy.</w:t>
      </w:r>
    </w:p>
    <w:p w:rsidR="00CC19A2" w:rsidRDefault="00CC19A2" w:rsidP="00CC19A2">
      <w:pPr>
        <w:spacing w:line="360" w:lineRule="auto"/>
        <w:jc w:val="both"/>
        <w:rPr>
          <w:b/>
          <w:szCs w:val="22"/>
          <w:u w:val="single"/>
        </w:rPr>
      </w:pPr>
    </w:p>
    <w:p w:rsidR="00CC19A2" w:rsidRDefault="00CC19A2" w:rsidP="00CC19A2">
      <w:pPr>
        <w:spacing w:line="360" w:lineRule="auto"/>
        <w:jc w:val="both"/>
        <w:rPr>
          <w:sz w:val="22"/>
          <w:szCs w:val="22"/>
        </w:rPr>
      </w:pPr>
      <w:r>
        <w:rPr>
          <w:b/>
          <w:szCs w:val="22"/>
          <w:u w:val="single"/>
        </w:rPr>
        <w:t>Część VI zamówienia – Zorganizowanie kursu pn. „Przedstawiciel handlowy z obsługą kasy fiskalnej i komputera”.</w:t>
      </w:r>
    </w:p>
    <w:p w:rsidR="00CC19A2" w:rsidRDefault="00CC19A2" w:rsidP="00CC19A2">
      <w:pPr>
        <w:spacing w:line="360" w:lineRule="auto"/>
        <w:jc w:val="both"/>
        <w:rPr>
          <w:b/>
          <w:sz w:val="22"/>
          <w:szCs w:val="20"/>
        </w:rPr>
      </w:pPr>
      <w:r>
        <w:rPr>
          <w:sz w:val="22"/>
          <w:szCs w:val="22"/>
        </w:rPr>
        <w:t>Cel szkolenia: nabycie wiedzy i umiejętności do pracy w charakterze przedstawiciela handlowego.</w:t>
      </w:r>
    </w:p>
    <w:p w:rsidR="00CC19A2" w:rsidRDefault="00CC19A2" w:rsidP="00CC19A2">
      <w:pPr>
        <w:pStyle w:val="Akapitzlist1"/>
        <w:tabs>
          <w:tab w:val="left" w:pos="284"/>
          <w:tab w:val="left" w:pos="851"/>
        </w:tabs>
        <w:spacing w:line="360" w:lineRule="auto"/>
        <w:ind w:left="851" w:hanging="851"/>
        <w:jc w:val="both"/>
        <w:rPr>
          <w:sz w:val="22"/>
          <w:szCs w:val="22"/>
        </w:rPr>
      </w:pPr>
      <w:r>
        <w:rPr>
          <w:b/>
          <w:sz w:val="22"/>
          <w:szCs w:val="20"/>
        </w:rPr>
        <w:t>Kurs musi być zrealizowany według następujących wytycznych:</w:t>
      </w:r>
    </w:p>
    <w:p w:rsidR="00CC19A2" w:rsidRDefault="00CC19A2" w:rsidP="003D54EC">
      <w:pPr>
        <w:pStyle w:val="Akapitzlist1"/>
        <w:numPr>
          <w:ilvl w:val="1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Liczba uczestników: 1 osoba.</w:t>
      </w:r>
    </w:p>
    <w:p w:rsidR="00CC19A2" w:rsidRDefault="00CC19A2" w:rsidP="003D54EC">
      <w:pPr>
        <w:pStyle w:val="Akapitzlist1"/>
        <w:numPr>
          <w:ilvl w:val="1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Czas trwania: 118 godzin dydaktycznych,</w:t>
      </w:r>
    </w:p>
    <w:p w:rsidR="00CC19A2" w:rsidRDefault="00CC19A2" w:rsidP="003D54EC">
      <w:pPr>
        <w:pStyle w:val="Akapitzlist1"/>
        <w:numPr>
          <w:ilvl w:val="1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D54EC">
        <w:rPr>
          <w:sz w:val="22"/>
          <w:szCs w:val="22"/>
        </w:rPr>
        <w:t>Miejsce realizacji kursu: na terenie miasta Niepołomice, Wieliczka lub Kraków w odległości nie większej niż 1 km od przystanku komunikacji miejskiej.</w:t>
      </w:r>
    </w:p>
    <w:p w:rsidR="00CC19A2" w:rsidRPr="003D54EC" w:rsidRDefault="00CC19A2" w:rsidP="003D54EC">
      <w:pPr>
        <w:pStyle w:val="Akapitzlist1"/>
        <w:numPr>
          <w:ilvl w:val="1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D54EC">
        <w:rPr>
          <w:sz w:val="22"/>
          <w:szCs w:val="22"/>
        </w:rPr>
        <w:t>Zakres programowy szkolenia musi zawierać następujące zagadnienia:</w:t>
      </w:r>
    </w:p>
    <w:p w:rsidR="00CC19A2" w:rsidRDefault="00CC19A2" w:rsidP="00E53FE9">
      <w:pPr>
        <w:pStyle w:val="Akapitzlist1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Przepisy związane z zawodem sprzedawcy - rozwiązywanie prostych kazusów dotyczących pracy handlowca, opartych o często występujące w zawodzie sytuacje problematyczne - 6 godz. </w:t>
      </w:r>
    </w:p>
    <w:p w:rsidR="00CC19A2" w:rsidRDefault="00CC19A2" w:rsidP="00E53FE9">
      <w:pPr>
        <w:pStyle w:val="Akapitzlist1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Pr="00CC19A2">
        <w:rPr>
          <w:sz w:val="22"/>
          <w:szCs w:val="20"/>
        </w:rPr>
        <w:t xml:space="preserve">Towaroznawstwo handlowe, prezentacja produktu - 6 godz. </w:t>
      </w:r>
    </w:p>
    <w:p w:rsidR="00CC19A2" w:rsidRDefault="00CC19A2" w:rsidP="00E53FE9">
      <w:pPr>
        <w:pStyle w:val="Akapitzlist1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Pr="00CC19A2">
        <w:rPr>
          <w:sz w:val="22"/>
          <w:szCs w:val="20"/>
        </w:rPr>
        <w:t xml:space="preserve">Negocjacje, techniki wpływania na konsumenta, reklama i marketing - z wykorzystaniem filmów instruktażowych i odgrywania scenek - 8 godz. </w:t>
      </w:r>
    </w:p>
    <w:p w:rsidR="00CC19A2" w:rsidRDefault="00CC19A2" w:rsidP="00E53FE9">
      <w:pPr>
        <w:pStyle w:val="Akapitzlist1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Pr="00CC19A2">
        <w:rPr>
          <w:sz w:val="22"/>
          <w:szCs w:val="20"/>
        </w:rPr>
        <w:t>Typy konsumentów i techniki sprzedaży dostosowane do klienta, budowanie dobrego kontaktu z klientem - z wykorzystaniem filmów instruktażowych i odgrywaniem scenek - 8 godz.</w:t>
      </w:r>
    </w:p>
    <w:p w:rsidR="00CC19A2" w:rsidRDefault="00CC19A2" w:rsidP="00E53FE9">
      <w:pPr>
        <w:pStyle w:val="Akapitzlist1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sz w:val="22"/>
          <w:szCs w:val="20"/>
        </w:rPr>
      </w:pPr>
      <w:r w:rsidRPr="00CC19A2">
        <w:rPr>
          <w:sz w:val="22"/>
          <w:szCs w:val="20"/>
        </w:rPr>
        <w:t xml:space="preserve"> Dokumentacja handlowa i magazynowa - z pracą na wzorach dokumentów, uzupełnianie ich, pr</w:t>
      </w:r>
      <w:r>
        <w:rPr>
          <w:sz w:val="22"/>
          <w:szCs w:val="20"/>
        </w:rPr>
        <w:t>ezentacja obiegu dokumentów </w:t>
      </w:r>
      <w:r w:rsidRPr="00CC19A2">
        <w:rPr>
          <w:sz w:val="22"/>
          <w:szCs w:val="20"/>
        </w:rPr>
        <w:t xml:space="preserve">- 6 godz. </w:t>
      </w:r>
    </w:p>
    <w:p w:rsidR="00CC19A2" w:rsidRDefault="00CC19A2" w:rsidP="00E53FE9">
      <w:pPr>
        <w:pStyle w:val="Akapitzlist1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Pr="00CC19A2">
        <w:rPr>
          <w:sz w:val="22"/>
          <w:szCs w:val="20"/>
        </w:rPr>
        <w:t xml:space="preserve">Rozliczanie i dokumentacja finansowa - z pracą na wzorach dokumentów, uzupełnianiem ich </w:t>
      </w:r>
      <w:r w:rsidRPr="00CC19A2">
        <w:rPr>
          <w:sz w:val="22"/>
          <w:szCs w:val="20"/>
        </w:rPr>
        <w:br/>
        <w:t xml:space="preserve">i prezentacją obiegu dokumentacji - 6 godz. </w:t>
      </w:r>
    </w:p>
    <w:p w:rsidR="00CC19A2" w:rsidRDefault="00CC19A2" w:rsidP="00E53FE9">
      <w:pPr>
        <w:pStyle w:val="Akapitzlist1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sz w:val="22"/>
          <w:szCs w:val="20"/>
        </w:rPr>
      </w:pPr>
      <w:r w:rsidRPr="00CC19A2">
        <w:rPr>
          <w:sz w:val="22"/>
          <w:szCs w:val="20"/>
        </w:rPr>
        <w:lastRenderedPageBreak/>
        <w:t xml:space="preserve">Wystawianie rachunków i faktur, podatki w handlu: kto to robi, kiedy i w jakim celu. Korekta faktury, umiejętność czytania faktur. Zajęcia z wykorzystaniem komputera - 8 godz. </w:t>
      </w:r>
    </w:p>
    <w:p w:rsidR="00CC19A2" w:rsidRDefault="00CC19A2" w:rsidP="00E53FE9">
      <w:pPr>
        <w:pStyle w:val="Akapitzlist1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sz w:val="22"/>
          <w:szCs w:val="20"/>
        </w:rPr>
      </w:pPr>
      <w:r w:rsidRPr="00CC19A2">
        <w:rPr>
          <w:sz w:val="22"/>
          <w:szCs w:val="20"/>
        </w:rPr>
        <w:t xml:space="preserve">Etyka zawodu sprzedawcy - 2 godz. </w:t>
      </w:r>
    </w:p>
    <w:p w:rsidR="00CC19A2" w:rsidRDefault="00CC19A2" w:rsidP="00E53FE9">
      <w:pPr>
        <w:pStyle w:val="Akapitzlist1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sz w:val="22"/>
          <w:szCs w:val="20"/>
        </w:rPr>
      </w:pPr>
      <w:r w:rsidRPr="00CC19A2">
        <w:rPr>
          <w:sz w:val="22"/>
          <w:szCs w:val="20"/>
        </w:rPr>
        <w:t xml:space="preserve">Kultura obsługi klienta, wygląd osobisty i zachowanie, savoir vivre sprzedawcy - </w:t>
      </w:r>
      <w:r w:rsidRPr="00CC19A2">
        <w:rPr>
          <w:sz w:val="22"/>
          <w:szCs w:val="20"/>
        </w:rPr>
        <w:br/>
        <w:t xml:space="preserve">z wykorzystaniem filmów instruktażowych i odgrywania scenek - 8 godz. </w:t>
      </w:r>
    </w:p>
    <w:p w:rsidR="00CC19A2" w:rsidRDefault="00CC19A2" w:rsidP="00E53FE9">
      <w:pPr>
        <w:pStyle w:val="Akapitzlist1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sz w:val="22"/>
          <w:szCs w:val="20"/>
        </w:rPr>
      </w:pPr>
      <w:r w:rsidRPr="00CC19A2">
        <w:rPr>
          <w:sz w:val="22"/>
          <w:szCs w:val="20"/>
        </w:rPr>
        <w:t xml:space="preserve">Obsługa kas fiskalnych - 15 godz. </w:t>
      </w:r>
    </w:p>
    <w:p w:rsidR="00CC19A2" w:rsidRPr="00CC19A2" w:rsidRDefault="00CC19A2" w:rsidP="00E53FE9">
      <w:pPr>
        <w:pStyle w:val="Akapitzlist1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sz w:val="22"/>
          <w:szCs w:val="20"/>
        </w:rPr>
      </w:pPr>
      <w:r w:rsidRPr="00CC19A2">
        <w:rPr>
          <w:sz w:val="22"/>
          <w:szCs w:val="20"/>
        </w:rPr>
        <w:t xml:space="preserve">Komputerowe programy do fakturowania i obsługi magazynu, w tym obsługi komputera dla handlowców (program Excel, Internet, sprzedaż i komunikacja z klientem przez Internet, poczta e-mail, obsługa sklepu internetowego, e-płatność) - 45 godz. </w:t>
      </w:r>
    </w:p>
    <w:p w:rsidR="00CC19A2" w:rsidRDefault="00CC19A2" w:rsidP="00CC19A2">
      <w:pPr>
        <w:tabs>
          <w:tab w:val="left" w:pos="284"/>
          <w:tab w:val="left" w:pos="993"/>
        </w:tabs>
        <w:spacing w:line="360" w:lineRule="auto"/>
        <w:jc w:val="both"/>
        <w:rPr>
          <w:b/>
          <w:sz w:val="22"/>
          <w:szCs w:val="20"/>
        </w:rPr>
      </w:pPr>
    </w:p>
    <w:p w:rsidR="00CC19A2" w:rsidRDefault="00CC19A2" w:rsidP="00CC19A2">
      <w:pPr>
        <w:tabs>
          <w:tab w:val="left" w:pos="284"/>
          <w:tab w:val="left" w:pos="993"/>
        </w:tabs>
        <w:spacing w:line="360" w:lineRule="auto"/>
        <w:jc w:val="both"/>
        <w:rPr>
          <w:sz w:val="22"/>
          <w:szCs w:val="20"/>
        </w:rPr>
      </w:pPr>
      <w:r>
        <w:rPr>
          <w:b/>
          <w:szCs w:val="20"/>
          <w:u w:val="single"/>
        </w:rPr>
        <w:t>Część VII zamówienia – zorganizowanie kursu pn. „Operator koparko-ładowarki kl. III – wszystkie typy”.</w:t>
      </w:r>
    </w:p>
    <w:p w:rsidR="00CC19A2" w:rsidRDefault="00CC19A2" w:rsidP="00CC19A2">
      <w:pPr>
        <w:tabs>
          <w:tab w:val="left" w:pos="284"/>
          <w:tab w:val="left" w:pos="993"/>
        </w:tabs>
        <w:spacing w:line="360" w:lineRule="auto"/>
        <w:jc w:val="both"/>
        <w:rPr>
          <w:b/>
          <w:sz w:val="22"/>
          <w:szCs w:val="20"/>
        </w:rPr>
      </w:pPr>
      <w:r>
        <w:rPr>
          <w:sz w:val="22"/>
          <w:szCs w:val="20"/>
        </w:rPr>
        <w:t>Cel szkolenia: praktyczne i teoretyczne przygotowanie uczestników kursu do uzyskania kwalifikacji w zawodzie operatora koparko-ładowarki.</w:t>
      </w:r>
    </w:p>
    <w:p w:rsidR="00CC19A2" w:rsidRDefault="00CC19A2" w:rsidP="00CC19A2">
      <w:pPr>
        <w:tabs>
          <w:tab w:val="left" w:pos="284"/>
          <w:tab w:val="left" w:pos="993"/>
        </w:tabs>
        <w:spacing w:line="360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Kurs musi być zrealizowany według następujących wytycznych:</w:t>
      </w:r>
    </w:p>
    <w:p w:rsidR="00CC19A2" w:rsidRDefault="00CC19A2" w:rsidP="00E53FE9">
      <w:pPr>
        <w:numPr>
          <w:ilvl w:val="0"/>
          <w:numId w:val="20"/>
        </w:numPr>
        <w:tabs>
          <w:tab w:val="left" w:pos="284"/>
          <w:tab w:val="left" w:pos="993"/>
        </w:tabs>
        <w:spacing w:line="360" w:lineRule="auto"/>
        <w:ind w:hanging="720"/>
        <w:jc w:val="both"/>
        <w:rPr>
          <w:sz w:val="22"/>
          <w:szCs w:val="20"/>
        </w:rPr>
      </w:pPr>
      <w:r>
        <w:rPr>
          <w:sz w:val="22"/>
          <w:szCs w:val="20"/>
        </w:rPr>
        <w:t>Liczba uczestników: 1 osoba,</w:t>
      </w:r>
    </w:p>
    <w:p w:rsidR="00CC19A2" w:rsidRDefault="00CC19A2" w:rsidP="00E53FE9">
      <w:pPr>
        <w:numPr>
          <w:ilvl w:val="0"/>
          <w:numId w:val="20"/>
        </w:numPr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sz w:val="22"/>
          <w:szCs w:val="20"/>
        </w:rPr>
      </w:pPr>
      <w:r w:rsidRPr="003D54EC">
        <w:rPr>
          <w:sz w:val="22"/>
          <w:szCs w:val="20"/>
        </w:rPr>
        <w:t>Czas trwania szkolenia oraz jego zakres programowy musi być zgodny z programem nauczania opracowanym przez Instytut Mechanizacji Budownictwa i Górnictwa Skalnego w Warszawie.</w:t>
      </w:r>
    </w:p>
    <w:p w:rsidR="00CC19A2" w:rsidRPr="003D54EC" w:rsidRDefault="00CC19A2" w:rsidP="00E53FE9">
      <w:pPr>
        <w:numPr>
          <w:ilvl w:val="0"/>
          <w:numId w:val="20"/>
        </w:numPr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sz w:val="22"/>
          <w:szCs w:val="20"/>
        </w:rPr>
      </w:pPr>
      <w:r w:rsidRPr="003D54EC">
        <w:rPr>
          <w:sz w:val="22"/>
          <w:szCs w:val="20"/>
        </w:rPr>
        <w:t xml:space="preserve">Miejsce realizacji kursu: </w:t>
      </w:r>
      <w:r w:rsidRPr="003D54EC">
        <w:rPr>
          <w:sz w:val="22"/>
          <w:szCs w:val="22"/>
        </w:rPr>
        <w:t>na terenie miasta Niepołomice, Wieliczka lub Kraków w odległości nie większej niż 1 km od przystanku komunikacji miejskiej,</w:t>
      </w:r>
    </w:p>
    <w:p w:rsidR="00705C45" w:rsidRDefault="00CC19A2" w:rsidP="00E53FE9">
      <w:pPr>
        <w:numPr>
          <w:ilvl w:val="0"/>
          <w:numId w:val="20"/>
        </w:numPr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sz w:val="22"/>
          <w:szCs w:val="20"/>
        </w:rPr>
      </w:pPr>
      <w:r w:rsidRPr="003D54EC">
        <w:rPr>
          <w:sz w:val="22"/>
          <w:szCs w:val="20"/>
        </w:rPr>
        <w:t xml:space="preserve">Kurs musi się zakończyć egzaminem państwowym </w:t>
      </w:r>
    </w:p>
    <w:p w:rsidR="00CC19A2" w:rsidRPr="000E7584" w:rsidRDefault="00CC19A2" w:rsidP="00E53FE9">
      <w:pPr>
        <w:numPr>
          <w:ilvl w:val="0"/>
          <w:numId w:val="20"/>
        </w:numPr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sz w:val="22"/>
          <w:szCs w:val="20"/>
        </w:rPr>
      </w:pPr>
      <w:r w:rsidRPr="000E7584">
        <w:rPr>
          <w:sz w:val="22"/>
          <w:szCs w:val="20"/>
        </w:rPr>
        <w:t>Po ukończeniu kursu uczestnik uzyskuje książeczkę operatora maszyn roboczych potwierdzającą uprawnienia do wykonywania zawodu operatora koparko-ładowarki – wszystkie typy.</w:t>
      </w:r>
    </w:p>
    <w:p w:rsidR="00CC19A2" w:rsidRDefault="00CC19A2" w:rsidP="00CC19A2">
      <w:pPr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b/>
          <w:sz w:val="22"/>
          <w:szCs w:val="20"/>
          <w:u w:val="single"/>
        </w:rPr>
      </w:pPr>
    </w:p>
    <w:p w:rsidR="003A5BBE" w:rsidRDefault="003A5BBE" w:rsidP="00CC19A2">
      <w:pPr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b/>
          <w:szCs w:val="20"/>
          <w:u w:val="single"/>
        </w:rPr>
      </w:pPr>
      <w:r w:rsidRPr="003A5BBE">
        <w:rPr>
          <w:b/>
          <w:szCs w:val="20"/>
          <w:u w:val="single"/>
        </w:rPr>
        <w:t>Część VIII zamówienia - zorganizowanie kursu pn. "Pracownik kancelarii".</w:t>
      </w:r>
    </w:p>
    <w:p w:rsidR="00EF1AB6" w:rsidRDefault="00EF1AB6" w:rsidP="00EF1AB6">
      <w:pPr>
        <w:spacing w:line="360" w:lineRule="auto"/>
        <w:jc w:val="both"/>
        <w:rPr>
          <w:b/>
          <w:sz w:val="22"/>
          <w:szCs w:val="20"/>
        </w:rPr>
      </w:pPr>
      <w:r>
        <w:rPr>
          <w:sz w:val="22"/>
          <w:szCs w:val="22"/>
        </w:rPr>
        <w:t>Cel szkolenia: zdobycie wiedzy i umiejętności do pracy w kancelarii.</w:t>
      </w:r>
    </w:p>
    <w:p w:rsidR="00EF1AB6" w:rsidRDefault="00EF1AB6" w:rsidP="00EF1AB6">
      <w:pPr>
        <w:pStyle w:val="Akapitzlist1"/>
        <w:tabs>
          <w:tab w:val="left" w:pos="284"/>
          <w:tab w:val="left" w:pos="851"/>
        </w:tabs>
        <w:spacing w:line="360" w:lineRule="auto"/>
        <w:ind w:left="851" w:hanging="851"/>
        <w:jc w:val="both"/>
        <w:rPr>
          <w:sz w:val="22"/>
          <w:szCs w:val="22"/>
        </w:rPr>
      </w:pPr>
      <w:r>
        <w:rPr>
          <w:b/>
          <w:sz w:val="22"/>
          <w:szCs w:val="20"/>
        </w:rPr>
        <w:t>Kurs musi być zrealizowany według następujących wytycznych:</w:t>
      </w:r>
    </w:p>
    <w:p w:rsidR="00EF1AB6" w:rsidRDefault="008F794D" w:rsidP="008F794D">
      <w:pPr>
        <w:pStyle w:val="Akapitzlist1"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F1AB6">
        <w:rPr>
          <w:sz w:val="22"/>
          <w:szCs w:val="22"/>
        </w:rPr>
        <w:t>Liczba uczestników: 1 osoba.</w:t>
      </w:r>
    </w:p>
    <w:p w:rsidR="00EF1AB6" w:rsidRDefault="008F794D" w:rsidP="008F794D">
      <w:pPr>
        <w:pStyle w:val="Akapitzlist1"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F1AB6">
        <w:rPr>
          <w:sz w:val="22"/>
          <w:szCs w:val="22"/>
        </w:rPr>
        <w:t>Czas trwania: 64 godzin dydaktycznych,</w:t>
      </w:r>
    </w:p>
    <w:p w:rsidR="00EF1AB6" w:rsidRDefault="008F794D" w:rsidP="008F794D">
      <w:pPr>
        <w:pStyle w:val="Akapitzlist1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F1AB6" w:rsidRPr="003D54EC">
        <w:rPr>
          <w:sz w:val="22"/>
          <w:szCs w:val="22"/>
        </w:rPr>
        <w:t>Miejsce realizacji kursu: na terenie miasta Niepołomice, Wieliczka lub Kraków w odległości nie większej niż 1 km od przystanku komunikacji miejskiej.</w:t>
      </w:r>
    </w:p>
    <w:p w:rsidR="00EF1AB6" w:rsidRDefault="008F794D" w:rsidP="008F794D">
      <w:pPr>
        <w:pStyle w:val="Akapitzlist1"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EF1AB6" w:rsidRPr="003D54EC">
        <w:rPr>
          <w:sz w:val="22"/>
          <w:szCs w:val="22"/>
        </w:rPr>
        <w:t>Zakres programowy szkolenia musi zawierać następujące zagadnienia:</w:t>
      </w:r>
    </w:p>
    <w:p w:rsidR="00EF1AB6" w:rsidRPr="0025737C" w:rsidRDefault="00EF1AB6" w:rsidP="00EF1AB6">
      <w:pPr>
        <w:spacing w:line="360" w:lineRule="auto"/>
        <w:ind w:firstLine="284"/>
        <w:rPr>
          <w:sz w:val="22"/>
          <w:szCs w:val="22"/>
          <w:lang w:eastAsia="pl-PL"/>
        </w:rPr>
      </w:pPr>
      <w:r w:rsidRPr="00EF1AB6">
        <w:rPr>
          <w:b/>
          <w:bCs/>
          <w:sz w:val="22"/>
          <w:szCs w:val="22"/>
          <w:lang w:eastAsia="pl-PL"/>
        </w:rPr>
        <w:t xml:space="preserve">1. Elementy prawa administracyjnego. </w:t>
      </w:r>
    </w:p>
    <w:p w:rsidR="00EF1AB6" w:rsidRPr="0025737C" w:rsidRDefault="00EF1AB6" w:rsidP="00E53FE9">
      <w:pPr>
        <w:numPr>
          <w:ilvl w:val="0"/>
          <w:numId w:val="66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administracja publiczna, prawo administracyjne, podstawowe pojęcia </w:t>
      </w:r>
    </w:p>
    <w:p w:rsidR="00EF1AB6" w:rsidRPr="0025737C" w:rsidRDefault="00EF1AB6" w:rsidP="00E53FE9">
      <w:pPr>
        <w:numPr>
          <w:ilvl w:val="0"/>
          <w:numId w:val="66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źródła prawa administracyjnego </w:t>
      </w:r>
    </w:p>
    <w:p w:rsidR="00EF1AB6" w:rsidRPr="0025737C" w:rsidRDefault="00EF1AB6" w:rsidP="00E53FE9">
      <w:pPr>
        <w:numPr>
          <w:ilvl w:val="0"/>
          <w:numId w:val="66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lastRenderedPageBreak/>
        <w:t xml:space="preserve">akt administracyjny </w:t>
      </w:r>
    </w:p>
    <w:p w:rsidR="00EF1AB6" w:rsidRPr="0025737C" w:rsidRDefault="00EF1AB6" w:rsidP="00E53FE9">
      <w:pPr>
        <w:numPr>
          <w:ilvl w:val="0"/>
          <w:numId w:val="66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postępowanie administracyjne </w:t>
      </w:r>
    </w:p>
    <w:p w:rsidR="00EF1AB6" w:rsidRPr="0025737C" w:rsidRDefault="00EF1AB6" w:rsidP="00E53FE9">
      <w:pPr>
        <w:numPr>
          <w:ilvl w:val="0"/>
          <w:numId w:val="66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sądowa kontrola decyzji i postanowień </w:t>
      </w:r>
    </w:p>
    <w:p w:rsidR="00EF1AB6" w:rsidRPr="0025737C" w:rsidRDefault="00EF1AB6" w:rsidP="00EF1AB6">
      <w:pPr>
        <w:spacing w:line="360" w:lineRule="auto"/>
        <w:ind w:firstLine="284"/>
        <w:rPr>
          <w:sz w:val="22"/>
          <w:szCs w:val="22"/>
          <w:lang w:eastAsia="pl-PL"/>
        </w:rPr>
      </w:pPr>
      <w:r w:rsidRPr="00EF1AB6">
        <w:rPr>
          <w:b/>
          <w:bCs/>
          <w:sz w:val="22"/>
          <w:szCs w:val="22"/>
          <w:lang w:eastAsia="pl-PL"/>
        </w:rPr>
        <w:t>2. Czynności biurowe, redagowanie pism, raportów.</w:t>
      </w:r>
    </w:p>
    <w:p w:rsidR="00EF1AB6" w:rsidRPr="0025737C" w:rsidRDefault="00EF1AB6" w:rsidP="00E53FE9">
      <w:pPr>
        <w:numPr>
          <w:ilvl w:val="0"/>
          <w:numId w:val="67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Redagowanie pism i listów, pisanie raportów – praca na komputerze </w:t>
      </w:r>
    </w:p>
    <w:p w:rsidR="00EF1AB6" w:rsidRPr="0025737C" w:rsidRDefault="00EF1AB6" w:rsidP="00E53FE9">
      <w:pPr>
        <w:numPr>
          <w:ilvl w:val="0"/>
          <w:numId w:val="67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Obieg przebiegu informacji wewnątrz kancelarii, biura, instytucji... </w:t>
      </w:r>
    </w:p>
    <w:p w:rsidR="00EF1AB6" w:rsidRPr="0025737C" w:rsidRDefault="00EF1AB6" w:rsidP="00E53FE9">
      <w:pPr>
        <w:numPr>
          <w:ilvl w:val="0"/>
          <w:numId w:val="67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Przyjmowanie i wysyłanie informacji </w:t>
      </w:r>
    </w:p>
    <w:p w:rsidR="00EF1AB6" w:rsidRPr="0025737C" w:rsidRDefault="00EF1AB6" w:rsidP="00E53FE9">
      <w:pPr>
        <w:numPr>
          <w:ilvl w:val="0"/>
          <w:numId w:val="67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Opracowywanie informacji na potrzeby przedsiębiorstwa, np. szefa (sprawozdania, zestawienia, plany) </w:t>
      </w:r>
    </w:p>
    <w:p w:rsidR="00EF1AB6" w:rsidRPr="0025737C" w:rsidRDefault="00EF1AB6" w:rsidP="00EF1AB6">
      <w:pPr>
        <w:spacing w:line="360" w:lineRule="auto"/>
        <w:ind w:firstLine="284"/>
        <w:rPr>
          <w:sz w:val="22"/>
          <w:szCs w:val="22"/>
          <w:lang w:eastAsia="pl-PL"/>
        </w:rPr>
      </w:pPr>
      <w:r w:rsidRPr="00EF1AB6">
        <w:rPr>
          <w:b/>
          <w:bCs/>
          <w:sz w:val="22"/>
          <w:szCs w:val="22"/>
          <w:lang w:eastAsia="pl-PL"/>
        </w:rPr>
        <w:t>3. Funkcjonowanie sekretariatu, obsługa urządzeń biurowych, archiwizacja akt osobowych.</w:t>
      </w:r>
    </w:p>
    <w:p w:rsidR="00EF1AB6" w:rsidRPr="0025737C" w:rsidRDefault="00EF1AB6" w:rsidP="00E53FE9">
      <w:pPr>
        <w:numPr>
          <w:ilvl w:val="0"/>
          <w:numId w:val="68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>Czynności ka</w:t>
      </w:r>
      <w:r w:rsidRPr="00EF1AB6">
        <w:rPr>
          <w:sz w:val="22"/>
          <w:szCs w:val="22"/>
          <w:lang w:eastAsia="pl-PL"/>
        </w:rPr>
        <w:t>n</w:t>
      </w:r>
      <w:r w:rsidRPr="0025737C">
        <w:rPr>
          <w:sz w:val="22"/>
          <w:szCs w:val="22"/>
          <w:lang w:eastAsia="pl-PL"/>
        </w:rPr>
        <w:t xml:space="preserve">celaryjne </w:t>
      </w:r>
    </w:p>
    <w:p w:rsidR="00EF1AB6" w:rsidRPr="0025737C" w:rsidRDefault="00EF1AB6" w:rsidP="00E53FE9">
      <w:pPr>
        <w:numPr>
          <w:ilvl w:val="0"/>
          <w:numId w:val="68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Ochrona danych osobowych i archiwizacja akt osobowych </w:t>
      </w:r>
    </w:p>
    <w:p w:rsidR="00EF1AB6" w:rsidRPr="0025737C" w:rsidRDefault="00EF1AB6" w:rsidP="00E53FE9">
      <w:pPr>
        <w:numPr>
          <w:ilvl w:val="0"/>
          <w:numId w:val="68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Obsługa urządzeń biurowych </w:t>
      </w:r>
      <w:r w:rsidRPr="0025737C">
        <w:rPr>
          <w:sz w:val="22"/>
          <w:szCs w:val="22"/>
          <w:lang w:eastAsia="pl-PL"/>
        </w:rPr>
        <w:br/>
        <w:t xml:space="preserve">przedmiot obejmuje zajęcia praktyczne z obsługi urządzeń biurowych, m.in. projektory multimedialne, rzutniki pisma, telefony- w tym obsługa połączeń wewnętrznych, przekierowania połączeń itp., automatyczne sekretarki, telefaksy, skanery, drukarki, kserokopiarki, urządzenia wielofunkcyjne, bindownice i inne sposoby oprawy dokumentów. </w:t>
      </w:r>
    </w:p>
    <w:p w:rsidR="00EF1AB6" w:rsidRPr="0025737C" w:rsidRDefault="00EF1AB6" w:rsidP="00EF1AB6">
      <w:pPr>
        <w:spacing w:line="360" w:lineRule="auto"/>
        <w:ind w:firstLine="284"/>
        <w:rPr>
          <w:sz w:val="22"/>
          <w:szCs w:val="22"/>
          <w:lang w:eastAsia="pl-PL"/>
        </w:rPr>
      </w:pPr>
      <w:r w:rsidRPr="00EF1AB6">
        <w:rPr>
          <w:b/>
          <w:bCs/>
          <w:sz w:val="22"/>
          <w:szCs w:val="22"/>
          <w:lang w:eastAsia="pl-PL"/>
        </w:rPr>
        <w:t>4. Zasady efektywnej komunikacji.</w:t>
      </w:r>
    </w:p>
    <w:p w:rsidR="00EF1AB6" w:rsidRPr="0025737C" w:rsidRDefault="00EF1AB6" w:rsidP="00E53FE9">
      <w:pPr>
        <w:numPr>
          <w:ilvl w:val="0"/>
          <w:numId w:val="69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Umiejętności komunikacyjne </w:t>
      </w:r>
    </w:p>
    <w:p w:rsidR="00EF1AB6" w:rsidRPr="0025737C" w:rsidRDefault="00EF1AB6" w:rsidP="00E53FE9">
      <w:pPr>
        <w:numPr>
          <w:ilvl w:val="0"/>
          <w:numId w:val="69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Podstawowe reguły wpływu społecznego </w:t>
      </w:r>
    </w:p>
    <w:p w:rsidR="00EF1AB6" w:rsidRPr="0025737C" w:rsidRDefault="00EF1AB6" w:rsidP="00E53FE9">
      <w:pPr>
        <w:numPr>
          <w:ilvl w:val="0"/>
          <w:numId w:val="69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>Własne zasoby w budowaniu relacji z klientem</w:t>
      </w:r>
    </w:p>
    <w:p w:rsidR="00EF1AB6" w:rsidRPr="0025737C" w:rsidRDefault="00EF1AB6" w:rsidP="00E53FE9">
      <w:pPr>
        <w:numPr>
          <w:ilvl w:val="0"/>
          <w:numId w:val="69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Optymalizacja kontaktu z klientem </w:t>
      </w:r>
    </w:p>
    <w:p w:rsidR="00EF1AB6" w:rsidRPr="0025737C" w:rsidRDefault="00EF1AB6" w:rsidP="00E53FE9">
      <w:pPr>
        <w:numPr>
          <w:ilvl w:val="0"/>
          <w:numId w:val="69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Radzenie sobie z trudnym klientem </w:t>
      </w:r>
    </w:p>
    <w:p w:rsidR="00EF1AB6" w:rsidRPr="0025737C" w:rsidRDefault="00EF1AB6" w:rsidP="00E53FE9">
      <w:pPr>
        <w:numPr>
          <w:ilvl w:val="0"/>
          <w:numId w:val="69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Komunikacja werbalna i niewerbalna </w:t>
      </w:r>
    </w:p>
    <w:p w:rsidR="00EF1AB6" w:rsidRPr="0025737C" w:rsidRDefault="00EF1AB6" w:rsidP="00E53FE9">
      <w:pPr>
        <w:numPr>
          <w:ilvl w:val="0"/>
          <w:numId w:val="69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>Asertywność</w:t>
      </w:r>
    </w:p>
    <w:p w:rsidR="00EF1AB6" w:rsidRPr="0025737C" w:rsidRDefault="00EF1AB6" w:rsidP="00EF1AB6">
      <w:pPr>
        <w:spacing w:line="360" w:lineRule="auto"/>
        <w:ind w:firstLine="284"/>
        <w:rPr>
          <w:sz w:val="22"/>
          <w:szCs w:val="22"/>
          <w:lang w:eastAsia="pl-PL"/>
        </w:rPr>
      </w:pPr>
      <w:r w:rsidRPr="00EF1AB6">
        <w:rPr>
          <w:b/>
          <w:bCs/>
          <w:sz w:val="22"/>
          <w:szCs w:val="22"/>
          <w:lang w:eastAsia="pl-PL"/>
        </w:rPr>
        <w:t>5. Kultura zawodu, organizacja pracy.</w:t>
      </w:r>
    </w:p>
    <w:p w:rsidR="00EF1AB6" w:rsidRPr="0025737C" w:rsidRDefault="00EF1AB6" w:rsidP="00E53FE9">
      <w:pPr>
        <w:numPr>
          <w:ilvl w:val="0"/>
          <w:numId w:val="70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Zarządzanie czasem i skuteczna organizacja pracy </w:t>
      </w:r>
    </w:p>
    <w:p w:rsidR="00EF1AB6" w:rsidRPr="0025737C" w:rsidRDefault="00EF1AB6" w:rsidP="00E53FE9">
      <w:pPr>
        <w:numPr>
          <w:ilvl w:val="0"/>
          <w:numId w:val="70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Ustalanie priorytetów </w:t>
      </w:r>
    </w:p>
    <w:p w:rsidR="00EF1AB6" w:rsidRPr="0025737C" w:rsidRDefault="00EF1AB6" w:rsidP="00E53FE9">
      <w:pPr>
        <w:numPr>
          <w:ilvl w:val="0"/>
          <w:numId w:val="70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Kultura zawodu </w:t>
      </w:r>
    </w:p>
    <w:p w:rsidR="00EF1AB6" w:rsidRPr="0025737C" w:rsidRDefault="00EF1AB6" w:rsidP="00E53FE9">
      <w:pPr>
        <w:numPr>
          <w:ilvl w:val="0"/>
          <w:numId w:val="70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 xml:space="preserve">Mój wizerunek </w:t>
      </w:r>
    </w:p>
    <w:p w:rsidR="00EF1AB6" w:rsidRPr="0025737C" w:rsidRDefault="00EF1AB6" w:rsidP="00E53FE9">
      <w:pPr>
        <w:numPr>
          <w:ilvl w:val="0"/>
          <w:numId w:val="70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25737C">
        <w:rPr>
          <w:sz w:val="22"/>
          <w:szCs w:val="22"/>
          <w:lang w:eastAsia="pl-PL"/>
        </w:rPr>
        <w:t>Elementy wizażu</w:t>
      </w:r>
    </w:p>
    <w:p w:rsidR="00EF1AB6" w:rsidRPr="003D54EC" w:rsidRDefault="00EF1AB6" w:rsidP="00EF1AB6">
      <w:pPr>
        <w:pStyle w:val="Akapitzlist1"/>
        <w:spacing w:line="360" w:lineRule="auto"/>
        <w:ind w:left="284"/>
        <w:jc w:val="both"/>
        <w:rPr>
          <w:sz w:val="22"/>
          <w:szCs w:val="22"/>
        </w:rPr>
      </w:pPr>
    </w:p>
    <w:p w:rsidR="00CC19A2" w:rsidRPr="003A5BBE" w:rsidRDefault="000F33B1" w:rsidP="00CC19A2">
      <w:pPr>
        <w:tabs>
          <w:tab w:val="left" w:pos="1134"/>
        </w:tabs>
        <w:spacing w:line="360" w:lineRule="auto"/>
        <w:jc w:val="both"/>
        <w:rPr>
          <w:b/>
          <w:u w:val="single"/>
        </w:rPr>
      </w:pPr>
      <w:r w:rsidRPr="003A5BBE">
        <w:rPr>
          <w:b/>
          <w:u w:val="single"/>
        </w:rPr>
        <w:t>Cześć IX zamówienia – zorganizowanie kursu pn. „Gr</w:t>
      </w:r>
      <w:r w:rsidR="00D46BB4" w:rsidRPr="003A5BBE">
        <w:rPr>
          <w:b/>
          <w:u w:val="single"/>
        </w:rPr>
        <w:t>afika komputerowa”</w:t>
      </w:r>
    </w:p>
    <w:p w:rsidR="00D56B03" w:rsidRDefault="00D56B03" w:rsidP="00D56B03">
      <w:pPr>
        <w:tabs>
          <w:tab w:val="left" w:pos="1134"/>
        </w:tabs>
        <w:spacing w:line="360" w:lineRule="auto"/>
        <w:jc w:val="both"/>
        <w:rPr>
          <w:b/>
          <w:sz w:val="22"/>
          <w:szCs w:val="20"/>
        </w:rPr>
      </w:pPr>
      <w:r>
        <w:rPr>
          <w:sz w:val="22"/>
          <w:szCs w:val="20"/>
        </w:rPr>
        <w:t>Cel szkolenia: przygotowanie do pracy w zawodzie grafika komputerowego.</w:t>
      </w:r>
    </w:p>
    <w:p w:rsidR="00D56B03" w:rsidRDefault="00D56B03" w:rsidP="00D56B03">
      <w:pPr>
        <w:tabs>
          <w:tab w:val="left" w:pos="1134"/>
        </w:tabs>
        <w:spacing w:line="360" w:lineRule="auto"/>
        <w:jc w:val="both"/>
        <w:rPr>
          <w:sz w:val="22"/>
          <w:szCs w:val="20"/>
        </w:rPr>
      </w:pPr>
      <w:r>
        <w:rPr>
          <w:b/>
          <w:sz w:val="22"/>
          <w:szCs w:val="20"/>
        </w:rPr>
        <w:t>Kurs musi być zrealizowany według następujących wytycznych:</w:t>
      </w:r>
    </w:p>
    <w:p w:rsidR="00D56B03" w:rsidRDefault="00D56B03" w:rsidP="00D56B03">
      <w:pPr>
        <w:pStyle w:val="Akapitzlist1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>Liczba uczestników: 2 osoby, przy czym dla każdej z osób przewidziany jest inny zakres tematyczny kursu.</w:t>
      </w:r>
    </w:p>
    <w:p w:rsidR="00D56B03" w:rsidRDefault="00D56B03" w:rsidP="00D56B03">
      <w:pPr>
        <w:pStyle w:val="Akapitzlist1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Miejsce realizacji kursu: na terenie miasta Niepołomice, Wieliczka lub Kraków w odległości nie większej niż 1 km od przystanku komunikacji miejskiej.</w:t>
      </w:r>
    </w:p>
    <w:p w:rsidR="00D56B03" w:rsidRPr="00D46BB4" w:rsidRDefault="00D56B03" w:rsidP="00D56B03">
      <w:pPr>
        <w:pStyle w:val="Akapitzlist1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0"/>
        </w:rPr>
      </w:pPr>
      <w:r w:rsidRPr="00D46BB4">
        <w:rPr>
          <w:sz w:val="22"/>
          <w:szCs w:val="20"/>
        </w:rPr>
        <w:t>Zakres programowy szkolenia</w:t>
      </w:r>
      <w:r>
        <w:rPr>
          <w:sz w:val="22"/>
          <w:szCs w:val="20"/>
        </w:rPr>
        <w:t xml:space="preserve"> dla pierwszej osoby, będzie się składał z 48 godzin zajęć i</w:t>
      </w:r>
      <w:r w:rsidRPr="00D46BB4">
        <w:rPr>
          <w:sz w:val="22"/>
          <w:szCs w:val="20"/>
        </w:rPr>
        <w:t xml:space="preserve"> musi się składać z następujących zagadnień:</w:t>
      </w:r>
    </w:p>
    <w:p w:rsidR="00D56B03" w:rsidRPr="00D56B03" w:rsidRDefault="00D56B03" w:rsidP="00E53FE9">
      <w:pPr>
        <w:numPr>
          <w:ilvl w:val="0"/>
          <w:numId w:val="22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Szczypta niezbędnej teorii </w:t>
      </w:r>
    </w:p>
    <w:p w:rsidR="00D56B03" w:rsidRPr="00D56B03" w:rsidRDefault="00D56B03" w:rsidP="00E53FE9">
      <w:pPr>
        <w:numPr>
          <w:ilvl w:val="0"/>
          <w:numId w:val="2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Czym jest, a czym nie jest grafika 3D</w:t>
      </w:r>
    </w:p>
    <w:p w:rsidR="00D56B03" w:rsidRPr="00D56B03" w:rsidRDefault="00D56B03" w:rsidP="00E53FE9">
      <w:pPr>
        <w:numPr>
          <w:ilvl w:val="0"/>
          <w:numId w:val="2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Matematyka i fizyka — fundamenty grafiki 3D</w:t>
      </w:r>
    </w:p>
    <w:p w:rsidR="00D56B03" w:rsidRPr="00D56B03" w:rsidRDefault="00D56B03" w:rsidP="00E53FE9">
      <w:pPr>
        <w:numPr>
          <w:ilvl w:val="0"/>
          <w:numId w:val="2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Trójwymiarowy układ współrzędnych</w:t>
      </w:r>
    </w:p>
    <w:p w:rsidR="00D56B03" w:rsidRPr="00D56B03" w:rsidRDefault="00D56B03" w:rsidP="00E53FE9">
      <w:pPr>
        <w:numPr>
          <w:ilvl w:val="0"/>
          <w:numId w:val="2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Rysunek, rzeźba, fotografia i film — sztuki pokrewne</w:t>
      </w:r>
    </w:p>
    <w:p w:rsidR="00D56B03" w:rsidRPr="00D56B03" w:rsidRDefault="00D56B03" w:rsidP="00E53FE9">
      <w:pPr>
        <w:numPr>
          <w:ilvl w:val="0"/>
          <w:numId w:val="2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Dobór oprogramowania</w:t>
      </w:r>
    </w:p>
    <w:p w:rsidR="00D56B03" w:rsidRPr="00D56B03" w:rsidRDefault="00D56B03" w:rsidP="00E53FE9">
      <w:pPr>
        <w:numPr>
          <w:ilvl w:val="0"/>
          <w:numId w:val="2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Konfigurowanie stacji roboczej</w:t>
      </w:r>
    </w:p>
    <w:p w:rsidR="00D56B03" w:rsidRPr="00D56B03" w:rsidRDefault="00D56B03" w:rsidP="00E53FE9">
      <w:pPr>
        <w:numPr>
          <w:ilvl w:val="0"/>
          <w:numId w:val="24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Tok pracy w grafice 3D </w:t>
      </w:r>
    </w:p>
    <w:p w:rsidR="00D56B03" w:rsidRPr="00D56B03" w:rsidRDefault="00D56B03" w:rsidP="00E53FE9">
      <w:pPr>
        <w:numPr>
          <w:ilvl w:val="0"/>
          <w:numId w:val="2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Planowanie i nadzorowanie produkcji</w:t>
      </w:r>
    </w:p>
    <w:p w:rsidR="00D56B03" w:rsidRPr="00D56B03" w:rsidRDefault="00D56B03" w:rsidP="00E53FE9">
      <w:pPr>
        <w:numPr>
          <w:ilvl w:val="0"/>
          <w:numId w:val="2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Praca koncepcyjnali</w:t>
      </w:r>
    </w:p>
    <w:p w:rsidR="00D56B03" w:rsidRPr="00D56B03" w:rsidRDefault="00D56B03" w:rsidP="00E53FE9">
      <w:pPr>
        <w:numPr>
          <w:ilvl w:val="0"/>
          <w:numId w:val="2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Modelowanie: techniczne i organiczne; nisko- i wysokobudżetowe</w:t>
      </w:r>
    </w:p>
    <w:p w:rsidR="00D56B03" w:rsidRPr="00D56B03" w:rsidRDefault="00D56B03" w:rsidP="00E53FE9">
      <w:pPr>
        <w:numPr>
          <w:ilvl w:val="0"/>
          <w:numId w:val="2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Rzeźbienie: nowatorskie podejście do modelowania detali</w:t>
      </w:r>
    </w:p>
    <w:p w:rsidR="00D56B03" w:rsidRPr="00D56B03" w:rsidRDefault="00D56B03" w:rsidP="00E53FE9">
      <w:pPr>
        <w:numPr>
          <w:ilvl w:val="0"/>
          <w:numId w:val="2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Tworzenie i edycja map UV: przygotowanie do teksturowania</w:t>
      </w:r>
    </w:p>
    <w:p w:rsidR="00D56B03" w:rsidRPr="00D56B03" w:rsidRDefault="00D56B03" w:rsidP="00E53FE9">
      <w:pPr>
        <w:numPr>
          <w:ilvl w:val="0"/>
          <w:numId w:val="2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Teksturowanie 2D i 3D</w:t>
      </w:r>
    </w:p>
    <w:p w:rsidR="00D56B03" w:rsidRPr="00D56B03" w:rsidRDefault="00D56B03" w:rsidP="00E53FE9">
      <w:pPr>
        <w:numPr>
          <w:ilvl w:val="0"/>
          <w:numId w:val="2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Oświetlanie scen i obiektów</w:t>
      </w:r>
    </w:p>
    <w:p w:rsidR="00D56B03" w:rsidRPr="00D56B03" w:rsidRDefault="00D56B03" w:rsidP="00E53FE9">
      <w:pPr>
        <w:numPr>
          <w:ilvl w:val="0"/>
          <w:numId w:val="2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Renderowanie scen i animacji: lokalne i rozproszone</w:t>
      </w:r>
    </w:p>
    <w:p w:rsidR="00D56B03" w:rsidRPr="00D56B03" w:rsidRDefault="00D56B03" w:rsidP="00E53FE9">
      <w:pPr>
        <w:numPr>
          <w:ilvl w:val="0"/>
          <w:numId w:val="2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Rigging, czyli przygotowanie obiektu do animacji</w:t>
      </w:r>
    </w:p>
    <w:p w:rsidR="00D56B03" w:rsidRPr="00D56B03" w:rsidRDefault="00D56B03" w:rsidP="00E53FE9">
      <w:pPr>
        <w:numPr>
          <w:ilvl w:val="0"/>
          <w:numId w:val="2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Animacja: oś czasu, klatki kluczowe, ścieżki ruchu, morfing</w:t>
      </w:r>
    </w:p>
    <w:p w:rsidR="00D56B03" w:rsidRPr="00D56B03" w:rsidRDefault="00D56B03" w:rsidP="00E53FE9">
      <w:pPr>
        <w:numPr>
          <w:ilvl w:val="0"/>
          <w:numId w:val="2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Dynamika i symulacje: ogień, woda, dym, oddziaływania pomiędzy obiektami</w:t>
      </w:r>
    </w:p>
    <w:p w:rsidR="00D56B03" w:rsidRPr="00D56B03" w:rsidRDefault="00D56B03" w:rsidP="00E53FE9">
      <w:pPr>
        <w:numPr>
          <w:ilvl w:val="0"/>
          <w:numId w:val="2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Compositing: łączenie scen i animacji 3D z materiałem wideo</w:t>
      </w:r>
    </w:p>
    <w:p w:rsidR="00D56B03" w:rsidRPr="00D56B03" w:rsidRDefault="00D56B03" w:rsidP="00E53FE9">
      <w:pPr>
        <w:numPr>
          <w:ilvl w:val="0"/>
          <w:numId w:val="26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Interfejs </w:t>
      </w:r>
    </w:p>
    <w:p w:rsidR="00D56B03" w:rsidRPr="00D56B03" w:rsidRDefault="00D56B03" w:rsidP="00E53FE9">
      <w:pPr>
        <w:numPr>
          <w:ilvl w:val="0"/>
          <w:numId w:val="2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Najważniejsze elementy interfejsu programu 3D</w:t>
      </w:r>
    </w:p>
    <w:p w:rsidR="00D56B03" w:rsidRPr="00D56B03" w:rsidRDefault="00D56B03" w:rsidP="00E53FE9">
      <w:pPr>
        <w:numPr>
          <w:ilvl w:val="0"/>
          <w:numId w:val="2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Nawigowanie w przestrzeni 3D</w:t>
      </w:r>
    </w:p>
    <w:p w:rsidR="00D56B03" w:rsidRPr="00D56B03" w:rsidRDefault="00D56B03" w:rsidP="00E53FE9">
      <w:pPr>
        <w:numPr>
          <w:ilvl w:val="0"/>
          <w:numId w:val="2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Rodzaje obiektów: bryły, światła, kamery, obiekty pomocnicze</w:t>
      </w:r>
    </w:p>
    <w:p w:rsidR="00D56B03" w:rsidRPr="00D56B03" w:rsidRDefault="00D56B03" w:rsidP="00E53FE9">
      <w:pPr>
        <w:numPr>
          <w:ilvl w:val="0"/>
          <w:numId w:val="2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Kontrolowanie struktury i zawartości sceny 3D</w:t>
      </w:r>
    </w:p>
    <w:p w:rsidR="00D56B03" w:rsidRPr="00D56B03" w:rsidRDefault="00D56B03" w:rsidP="00E53FE9">
      <w:pPr>
        <w:numPr>
          <w:ilvl w:val="0"/>
          <w:numId w:val="2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Konfigurowanie i dostosowywanie interfejsu do poszczególnych etapów pracy</w:t>
      </w:r>
    </w:p>
    <w:p w:rsidR="00D56B03" w:rsidRPr="00D56B03" w:rsidRDefault="00D56B03" w:rsidP="00E53FE9">
      <w:pPr>
        <w:numPr>
          <w:ilvl w:val="0"/>
          <w:numId w:val="2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Konfigurowanie kluczowych preferencji programu</w:t>
      </w:r>
    </w:p>
    <w:p w:rsidR="00D56B03" w:rsidRPr="00D56B03" w:rsidRDefault="00D56B03" w:rsidP="00E53FE9">
      <w:pPr>
        <w:numPr>
          <w:ilvl w:val="0"/>
          <w:numId w:val="28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Operacje na obiektach </w:t>
      </w:r>
    </w:p>
    <w:p w:rsidR="00D56B03" w:rsidRPr="00D56B03" w:rsidRDefault="00D56B03" w:rsidP="00E53FE9">
      <w:pPr>
        <w:numPr>
          <w:ilvl w:val="0"/>
          <w:numId w:val="2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Tworzenie, powielanie i usuwanie obiektów ze sceny</w:t>
      </w:r>
    </w:p>
    <w:p w:rsidR="00D56B03" w:rsidRPr="00D56B03" w:rsidRDefault="00D56B03" w:rsidP="00E53FE9">
      <w:pPr>
        <w:numPr>
          <w:ilvl w:val="0"/>
          <w:numId w:val="2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lastRenderedPageBreak/>
        <w:t>Importowanie i eksportowanie obiektów, grup obiektów, kompletnych scen</w:t>
      </w:r>
    </w:p>
    <w:p w:rsidR="00D56B03" w:rsidRPr="00D56B03" w:rsidRDefault="00D56B03" w:rsidP="00E53FE9">
      <w:pPr>
        <w:numPr>
          <w:ilvl w:val="0"/>
          <w:numId w:val="2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Zaznaczanie obiektów oraz ich komponentów</w:t>
      </w:r>
    </w:p>
    <w:p w:rsidR="00D56B03" w:rsidRPr="00D56B03" w:rsidRDefault="00D56B03" w:rsidP="00E53FE9">
      <w:pPr>
        <w:numPr>
          <w:ilvl w:val="0"/>
          <w:numId w:val="2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Rozmieszczanie obiektów w scenie 3D</w:t>
      </w:r>
    </w:p>
    <w:p w:rsidR="00D56B03" w:rsidRPr="00D56B03" w:rsidRDefault="00D56B03" w:rsidP="00E53FE9">
      <w:pPr>
        <w:numPr>
          <w:ilvl w:val="0"/>
          <w:numId w:val="2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Tworzenie i zarządzanie hierarchiczną strukturą sceny 3D</w:t>
      </w:r>
    </w:p>
    <w:p w:rsidR="00D56B03" w:rsidRPr="00D56B03" w:rsidRDefault="00D56B03" w:rsidP="00E53FE9">
      <w:pPr>
        <w:numPr>
          <w:ilvl w:val="0"/>
          <w:numId w:val="2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Praca z zasobami zewnętrznymi: tworzenie i zarządzanie projektem</w:t>
      </w:r>
    </w:p>
    <w:p w:rsidR="00D56B03" w:rsidRPr="00D56B03" w:rsidRDefault="00D56B03" w:rsidP="00E53FE9">
      <w:pPr>
        <w:numPr>
          <w:ilvl w:val="0"/>
          <w:numId w:val="30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Podstawy modelowania </w:t>
      </w:r>
    </w:p>
    <w:p w:rsidR="00D56B03" w:rsidRPr="00D56B03" w:rsidRDefault="00D56B03" w:rsidP="00E53FE9">
      <w:pPr>
        <w:numPr>
          <w:ilvl w:val="0"/>
          <w:numId w:val="3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Przegląd i zastosowanie technik modelowania</w:t>
      </w:r>
    </w:p>
    <w:p w:rsidR="00D56B03" w:rsidRPr="00D56B03" w:rsidRDefault="00D56B03" w:rsidP="00E53FE9">
      <w:pPr>
        <w:numPr>
          <w:ilvl w:val="0"/>
          <w:numId w:val="3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Bryła obiektu: siatka i jej komponenty</w:t>
      </w:r>
    </w:p>
    <w:p w:rsidR="00D56B03" w:rsidRPr="00D56B03" w:rsidRDefault="00D56B03" w:rsidP="00E53FE9">
      <w:pPr>
        <w:numPr>
          <w:ilvl w:val="0"/>
          <w:numId w:val="3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Podstawy modyfikowania siatki bryły</w:t>
      </w:r>
    </w:p>
    <w:p w:rsidR="00D56B03" w:rsidRPr="00D56B03" w:rsidRDefault="00D56B03" w:rsidP="00E53FE9">
      <w:pPr>
        <w:numPr>
          <w:ilvl w:val="0"/>
          <w:numId w:val="3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Posługiwanie się bryłami parametrycznymi</w:t>
      </w:r>
    </w:p>
    <w:p w:rsidR="00D56B03" w:rsidRPr="00D56B03" w:rsidRDefault="00D56B03" w:rsidP="00E53FE9">
      <w:pPr>
        <w:numPr>
          <w:ilvl w:val="0"/>
          <w:numId w:val="3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Przegląd i zastosowanie kluczowych narzędzi modelarskich</w:t>
      </w:r>
    </w:p>
    <w:p w:rsidR="00D56B03" w:rsidRPr="00D56B03" w:rsidRDefault="00D56B03" w:rsidP="00E53FE9">
      <w:pPr>
        <w:numPr>
          <w:ilvl w:val="0"/>
          <w:numId w:val="32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Podstawy teksturowania </w:t>
      </w:r>
    </w:p>
    <w:p w:rsidR="00D56B03" w:rsidRPr="00D56B03" w:rsidRDefault="00D56B03" w:rsidP="00E53FE9">
      <w:pPr>
        <w:numPr>
          <w:ilvl w:val="0"/>
          <w:numId w:val="3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Materiały i atrybuty materiałów</w:t>
      </w:r>
    </w:p>
    <w:p w:rsidR="00D56B03" w:rsidRPr="00D56B03" w:rsidRDefault="00D56B03" w:rsidP="00E53FE9">
      <w:pPr>
        <w:numPr>
          <w:ilvl w:val="0"/>
          <w:numId w:val="3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Tekstury proceduralne</w:t>
      </w:r>
    </w:p>
    <w:p w:rsidR="00D56B03" w:rsidRPr="00D56B03" w:rsidRDefault="00D56B03" w:rsidP="00E53FE9">
      <w:pPr>
        <w:numPr>
          <w:ilvl w:val="0"/>
          <w:numId w:val="3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Mapy tekstur</w:t>
      </w:r>
    </w:p>
    <w:p w:rsidR="00D56B03" w:rsidRPr="00D56B03" w:rsidRDefault="00D56B03" w:rsidP="00E53FE9">
      <w:pPr>
        <w:numPr>
          <w:ilvl w:val="0"/>
          <w:numId w:val="3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Edycja materiałów: odtwarzanie wyglądu substancji</w:t>
      </w:r>
    </w:p>
    <w:p w:rsidR="00D56B03" w:rsidRPr="00D56B03" w:rsidRDefault="00D56B03" w:rsidP="00E53FE9">
      <w:pPr>
        <w:numPr>
          <w:ilvl w:val="0"/>
          <w:numId w:val="3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Teksturowanie 3D z wykorzystaniem narzędzi Maya Artisan</w:t>
      </w:r>
    </w:p>
    <w:p w:rsidR="00D56B03" w:rsidRPr="00D56B03" w:rsidRDefault="00D56B03" w:rsidP="00E53FE9">
      <w:pPr>
        <w:numPr>
          <w:ilvl w:val="0"/>
          <w:numId w:val="34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Podstawy oświetlania i renderowania </w:t>
      </w:r>
    </w:p>
    <w:p w:rsidR="00D56B03" w:rsidRPr="00D56B03" w:rsidRDefault="00D56B03" w:rsidP="00E53FE9">
      <w:pPr>
        <w:numPr>
          <w:ilvl w:val="0"/>
          <w:numId w:val="3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Rodzaje źródeł światła</w:t>
      </w:r>
    </w:p>
    <w:p w:rsidR="00D56B03" w:rsidRPr="00D56B03" w:rsidRDefault="00D56B03" w:rsidP="00E53FE9">
      <w:pPr>
        <w:numPr>
          <w:ilvl w:val="0"/>
          <w:numId w:val="3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Właściwości źródła światła</w:t>
      </w:r>
    </w:p>
    <w:p w:rsidR="00D56B03" w:rsidRPr="00D56B03" w:rsidRDefault="00D56B03" w:rsidP="00E53FE9">
      <w:pPr>
        <w:numPr>
          <w:ilvl w:val="0"/>
          <w:numId w:val="3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Kontrolowanie wyglądu i jakości cienia</w:t>
      </w:r>
    </w:p>
    <w:p w:rsidR="00D56B03" w:rsidRPr="00D56B03" w:rsidRDefault="00D56B03" w:rsidP="00E53FE9">
      <w:pPr>
        <w:numPr>
          <w:ilvl w:val="0"/>
          <w:numId w:val="3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Oświetlanie sceny za pomocą obrazków (ang. Image Based Lighting)</w:t>
      </w:r>
    </w:p>
    <w:p w:rsidR="00D56B03" w:rsidRPr="00D56B03" w:rsidRDefault="00D56B03" w:rsidP="00E53FE9">
      <w:pPr>
        <w:numPr>
          <w:ilvl w:val="0"/>
          <w:numId w:val="3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Oświetlenie globalne</w:t>
      </w:r>
    </w:p>
    <w:p w:rsidR="00D56B03" w:rsidRPr="00D56B03" w:rsidRDefault="00D56B03" w:rsidP="00E53FE9">
      <w:pPr>
        <w:numPr>
          <w:ilvl w:val="0"/>
          <w:numId w:val="3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Właściwości kamery</w:t>
      </w:r>
    </w:p>
    <w:p w:rsidR="00D56B03" w:rsidRPr="00D56B03" w:rsidRDefault="00D56B03" w:rsidP="00E53FE9">
      <w:pPr>
        <w:numPr>
          <w:ilvl w:val="0"/>
          <w:numId w:val="3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Renderowanie ujęć statycznych</w:t>
      </w:r>
    </w:p>
    <w:p w:rsidR="00D56B03" w:rsidRPr="00D56B03" w:rsidRDefault="00D56B03" w:rsidP="00E53FE9">
      <w:pPr>
        <w:numPr>
          <w:ilvl w:val="0"/>
          <w:numId w:val="3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Renderowanie animacji</w:t>
      </w:r>
    </w:p>
    <w:p w:rsidR="00D56B03" w:rsidRPr="00D56B03" w:rsidRDefault="00D56B03" w:rsidP="00E53FE9">
      <w:pPr>
        <w:numPr>
          <w:ilvl w:val="0"/>
          <w:numId w:val="36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Podstawy animacji obiektów </w:t>
      </w:r>
    </w:p>
    <w:p w:rsidR="00D56B03" w:rsidRPr="00D56B03" w:rsidRDefault="00D56B03" w:rsidP="00E53FE9">
      <w:pPr>
        <w:numPr>
          <w:ilvl w:val="0"/>
          <w:numId w:val="3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Oś czasu, klatki i klatki kluczowe</w:t>
      </w:r>
    </w:p>
    <w:p w:rsidR="00D56B03" w:rsidRPr="00D56B03" w:rsidRDefault="00D56B03" w:rsidP="00E53FE9">
      <w:pPr>
        <w:numPr>
          <w:ilvl w:val="0"/>
          <w:numId w:val="3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Animacja ruchu</w:t>
      </w:r>
    </w:p>
    <w:p w:rsidR="00D56B03" w:rsidRPr="00D56B03" w:rsidRDefault="00D56B03" w:rsidP="00E53FE9">
      <w:pPr>
        <w:numPr>
          <w:ilvl w:val="0"/>
          <w:numId w:val="3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Animacja kształtu</w:t>
      </w:r>
    </w:p>
    <w:p w:rsidR="00D56B03" w:rsidRPr="00D56B03" w:rsidRDefault="00D56B03" w:rsidP="00E53FE9">
      <w:pPr>
        <w:numPr>
          <w:ilvl w:val="0"/>
          <w:numId w:val="3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Animacja kamery</w:t>
      </w:r>
    </w:p>
    <w:p w:rsidR="00D56B03" w:rsidRPr="00D56B03" w:rsidRDefault="00D56B03" w:rsidP="00D56B03">
      <w:p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Adobe After Effects</w:t>
      </w:r>
    </w:p>
    <w:p w:rsidR="00D56B03" w:rsidRPr="00D56B03" w:rsidRDefault="00D56B03" w:rsidP="00E53FE9">
      <w:pPr>
        <w:numPr>
          <w:ilvl w:val="0"/>
          <w:numId w:val="38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Rozpoczynamy pracę z programem </w:t>
      </w:r>
    </w:p>
    <w:p w:rsidR="00D56B03" w:rsidRPr="00D56B03" w:rsidRDefault="00D56B03" w:rsidP="00E53FE9">
      <w:pPr>
        <w:numPr>
          <w:ilvl w:val="0"/>
          <w:numId w:val="3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Tworzenie projektu i importowanie materiałów</w:t>
      </w:r>
    </w:p>
    <w:p w:rsidR="00D56B03" w:rsidRPr="00D56B03" w:rsidRDefault="00D56B03" w:rsidP="00E53FE9">
      <w:pPr>
        <w:numPr>
          <w:ilvl w:val="0"/>
          <w:numId w:val="3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Tworzenie kompozycji i rozmieszczenie warstw</w:t>
      </w:r>
    </w:p>
    <w:p w:rsidR="00D56B03" w:rsidRPr="00D56B03" w:rsidRDefault="00D56B03" w:rsidP="00E53FE9">
      <w:pPr>
        <w:numPr>
          <w:ilvl w:val="0"/>
          <w:numId w:val="3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lastRenderedPageBreak/>
        <w:t>Dodawanie efektów i zmienianie właściwości warstwy</w:t>
      </w:r>
    </w:p>
    <w:p w:rsidR="00D56B03" w:rsidRPr="00D56B03" w:rsidRDefault="00D56B03" w:rsidP="00E53FE9">
      <w:pPr>
        <w:numPr>
          <w:ilvl w:val="0"/>
          <w:numId w:val="3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Animowanie kompozycji</w:t>
      </w:r>
    </w:p>
    <w:p w:rsidR="00D56B03" w:rsidRPr="00D56B03" w:rsidRDefault="00D56B03" w:rsidP="00E53FE9">
      <w:pPr>
        <w:numPr>
          <w:ilvl w:val="0"/>
          <w:numId w:val="3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Optymalizacja działania After Effects</w:t>
      </w:r>
    </w:p>
    <w:p w:rsidR="00D56B03" w:rsidRPr="00D56B03" w:rsidRDefault="00D56B03" w:rsidP="00E53FE9">
      <w:pPr>
        <w:numPr>
          <w:ilvl w:val="0"/>
          <w:numId w:val="3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Renderowanie i eksportowanie kompozycji</w:t>
      </w:r>
    </w:p>
    <w:p w:rsidR="00D56B03" w:rsidRPr="00D56B03" w:rsidRDefault="00D56B03" w:rsidP="00E53FE9">
      <w:pPr>
        <w:numPr>
          <w:ilvl w:val="0"/>
          <w:numId w:val="3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Dostosowywanie przestrzeni roboczej</w:t>
      </w:r>
    </w:p>
    <w:p w:rsidR="00D56B03" w:rsidRPr="00D56B03" w:rsidRDefault="00D56B03" w:rsidP="00E53FE9">
      <w:pPr>
        <w:numPr>
          <w:ilvl w:val="0"/>
          <w:numId w:val="40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Tworzenie pierwszej prostej animacji </w:t>
      </w:r>
    </w:p>
    <w:p w:rsidR="00D56B03" w:rsidRPr="00D56B03" w:rsidRDefault="00D56B03" w:rsidP="00E53FE9">
      <w:pPr>
        <w:numPr>
          <w:ilvl w:val="0"/>
          <w:numId w:val="4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Importowanie materiałów za pomocą Adobe Bridge</w:t>
      </w:r>
    </w:p>
    <w:p w:rsidR="00D56B03" w:rsidRPr="00D56B03" w:rsidRDefault="00D56B03" w:rsidP="00E53FE9">
      <w:pPr>
        <w:numPr>
          <w:ilvl w:val="0"/>
          <w:numId w:val="4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Tworzenie kompozycji</w:t>
      </w:r>
    </w:p>
    <w:p w:rsidR="00D56B03" w:rsidRPr="00D56B03" w:rsidRDefault="00D56B03" w:rsidP="00E53FE9">
      <w:pPr>
        <w:numPr>
          <w:ilvl w:val="0"/>
          <w:numId w:val="4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Praca z zaimportowanymi warstwami Adobe Illustratora</w:t>
      </w:r>
    </w:p>
    <w:p w:rsidR="00D56B03" w:rsidRPr="00D56B03" w:rsidRDefault="00D56B03" w:rsidP="00E53FE9">
      <w:pPr>
        <w:numPr>
          <w:ilvl w:val="0"/>
          <w:numId w:val="4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Dodawanie efektów do warstwy</w:t>
      </w:r>
    </w:p>
    <w:p w:rsidR="00D56B03" w:rsidRPr="00D56B03" w:rsidRDefault="00D56B03" w:rsidP="00E53FE9">
      <w:pPr>
        <w:numPr>
          <w:ilvl w:val="0"/>
          <w:numId w:val="4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Dodawanie szablonu animacji</w:t>
      </w:r>
    </w:p>
    <w:p w:rsidR="00D56B03" w:rsidRPr="00D56B03" w:rsidRDefault="00D56B03" w:rsidP="00E53FE9">
      <w:pPr>
        <w:numPr>
          <w:ilvl w:val="0"/>
          <w:numId w:val="4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Podgląd działania efektów</w:t>
      </w:r>
    </w:p>
    <w:p w:rsidR="00D56B03" w:rsidRPr="00D56B03" w:rsidRDefault="00D56B03" w:rsidP="00E53FE9">
      <w:pPr>
        <w:numPr>
          <w:ilvl w:val="0"/>
          <w:numId w:val="4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Dodawanie przezroczystości</w:t>
      </w:r>
    </w:p>
    <w:p w:rsidR="00D56B03" w:rsidRPr="00D56B03" w:rsidRDefault="00D56B03" w:rsidP="00E53FE9">
      <w:pPr>
        <w:numPr>
          <w:ilvl w:val="0"/>
          <w:numId w:val="4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Renderowanie kompozycji</w:t>
      </w:r>
    </w:p>
    <w:p w:rsidR="00D56B03" w:rsidRPr="00D56B03" w:rsidRDefault="00D56B03" w:rsidP="00E53FE9">
      <w:pPr>
        <w:numPr>
          <w:ilvl w:val="0"/>
          <w:numId w:val="42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Animowanie tekstu </w:t>
      </w:r>
    </w:p>
    <w:p w:rsidR="00D56B03" w:rsidRPr="00D56B03" w:rsidRDefault="00D56B03" w:rsidP="00E53FE9">
      <w:pPr>
        <w:numPr>
          <w:ilvl w:val="0"/>
          <w:numId w:val="4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Korzystanie z szablonu animacji tekstu</w:t>
      </w:r>
    </w:p>
    <w:p w:rsidR="00D56B03" w:rsidRPr="00D56B03" w:rsidRDefault="00D56B03" w:rsidP="00E53FE9">
      <w:pPr>
        <w:numPr>
          <w:ilvl w:val="0"/>
          <w:numId w:val="4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Animowanie za pomocą kluczy skalowania</w:t>
      </w:r>
    </w:p>
    <w:p w:rsidR="00D56B03" w:rsidRPr="00D56B03" w:rsidRDefault="00D56B03" w:rsidP="00E53FE9">
      <w:pPr>
        <w:numPr>
          <w:ilvl w:val="0"/>
          <w:numId w:val="4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Animowanie za pomocą relacji dziedziczenia</w:t>
      </w:r>
    </w:p>
    <w:p w:rsidR="00D56B03" w:rsidRPr="00D56B03" w:rsidRDefault="00D56B03" w:rsidP="00E53FE9">
      <w:pPr>
        <w:numPr>
          <w:ilvl w:val="0"/>
          <w:numId w:val="4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Animowanie tekstu zaimportowanego z Photoshopa</w:t>
      </w:r>
    </w:p>
    <w:p w:rsidR="00D56B03" w:rsidRPr="00D56B03" w:rsidRDefault="00D56B03" w:rsidP="00E53FE9">
      <w:pPr>
        <w:numPr>
          <w:ilvl w:val="0"/>
          <w:numId w:val="4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Animowanie ruchu po ścieżce za pomocą szablonu</w:t>
      </w:r>
    </w:p>
    <w:p w:rsidR="00D56B03" w:rsidRPr="00D56B03" w:rsidRDefault="00D56B03" w:rsidP="00E53FE9">
      <w:pPr>
        <w:numPr>
          <w:ilvl w:val="0"/>
          <w:numId w:val="4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Animowanie odległości między literami</w:t>
      </w:r>
    </w:p>
    <w:p w:rsidR="00D56B03" w:rsidRPr="00D56B03" w:rsidRDefault="00D56B03" w:rsidP="00E53FE9">
      <w:pPr>
        <w:numPr>
          <w:ilvl w:val="0"/>
          <w:numId w:val="4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Animowanie przezroczystości tekstu</w:t>
      </w:r>
    </w:p>
    <w:p w:rsidR="00D56B03" w:rsidRPr="00D56B03" w:rsidRDefault="00D56B03" w:rsidP="00E53FE9">
      <w:pPr>
        <w:numPr>
          <w:ilvl w:val="0"/>
          <w:numId w:val="4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Korzystanie z grupy animatorów tekstu</w:t>
      </w:r>
    </w:p>
    <w:p w:rsidR="00D56B03" w:rsidRPr="00D56B03" w:rsidRDefault="00D56B03" w:rsidP="00E53FE9">
      <w:pPr>
        <w:numPr>
          <w:ilvl w:val="0"/>
          <w:numId w:val="4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Animowanie ruchu po ścieżce warstwy z obrazem</w:t>
      </w:r>
    </w:p>
    <w:p w:rsidR="00D56B03" w:rsidRPr="00D56B03" w:rsidRDefault="00D56B03" w:rsidP="00E53FE9">
      <w:pPr>
        <w:numPr>
          <w:ilvl w:val="0"/>
          <w:numId w:val="4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Dodawanie rozmycia w ruchu</w:t>
      </w:r>
    </w:p>
    <w:p w:rsidR="00D56B03" w:rsidRPr="00D56B03" w:rsidRDefault="00D56B03" w:rsidP="00E53FE9">
      <w:pPr>
        <w:numPr>
          <w:ilvl w:val="0"/>
          <w:numId w:val="4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Eksportowanie do Adobe Flash CS4 Professional</w:t>
      </w:r>
    </w:p>
    <w:p w:rsidR="00D56B03" w:rsidRPr="00D56B03" w:rsidRDefault="00D56B03" w:rsidP="00E53FE9">
      <w:pPr>
        <w:numPr>
          <w:ilvl w:val="0"/>
          <w:numId w:val="44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Warstwy kształtu </w:t>
      </w:r>
    </w:p>
    <w:p w:rsidR="00D56B03" w:rsidRPr="00D56B03" w:rsidRDefault="00D56B03" w:rsidP="00E53FE9">
      <w:pPr>
        <w:numPr>
          <w:ilvl w:val="0"/>
          <w:numId w:val="4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Tworzenie warstwy kształtu</w:t>
      </w:r>
    </w:p>
    <w:p w:rsidR="00D56B03" w:rsidRPr="00D56B03" w:rsidRDefault="00D56B03" w:rsidP="00E53FE9">
      <w:pPr>
        <w:numPr>
          <w:ilvl w:val="0"/>
          <w:numId w:val="4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Tworzenie własnych kształtów</w:t>
      </w:r>
    </w:p>
    <w:p w:rsidR="00D56B03" w:rsidRPr="00D56B03" w:rsidRDefault="00D56B03" w:rsidP="00E53FE9">
      <w:pPr>
        <w:numPr>
          <w:ilvl w:val="0"/>
          <w:numId w:val="4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Dołączanie warstw z obrazem wideo i dźwiękiem</w:t>
      </w:r>
    </w:p>
    <w:p w:rsidR="00D56B03" w:rsidRPr="00D56B03" w:rsidRDefault="00D56B03" w:rsidP="00E53FE9">
      <w:pPr>
        <w:numPr>
          <w:ilvl w:val="0"/>
          <w:numId w:val="4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Tworzenie kreskówki</w:t>
      </w:r>
    </w:p>
    <w:p w:rsidR="00D56B03" w:rsidRPr="00D56B03" w:rsidRDefault="00D56B03" w:rsidP="00E53FE9">
      <w:pPr>
        <w:numPr>
          <w:ilvl w:val="0"/>
          <w:numId w:val="4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Dodawanie paska tytułowego</w:t>
      </w:r>
    </w:p>
    <w:p w:rsidR="00D56B03" w:rsidRPr="00D56B03" w:rsidRDefault="00D56B03" w:rsidP="00E53FE9">
      <w:pPr>
        <w:numPr>
          <w:ilvl w:val="0"/>
          <w:numId w:val="4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Eksperymentowanie z funkcją Brainstorm</w:t>
      </w:r>
    </w:p>
    <w:p w:rsidR="00D56B03" w:rsidRPr="00D56B03" w:rsidRDefault="00D56B03" w:rsidP="00E53FE9">
      <w:pPr>
        <w:numPr>
          <w:ilvl w:val="0"/>
          <w:numId w:val="46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Animowanie prezentacji multimedialnej </w:t>
      </w:r>
    </w:p>
    <w:p w:rsidR="00D56B03" w:rsidRPr="00D56B03" w:rsidRDefault="00D56B03" w:rsidP="00E53FE9">
      <w:pPr>
        <w:numPr>
          <w:ilvl w:val="0"/>
          <w:numId w:val="4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Animowanie krajobrazu przy użyciu dziedziczenia</w:t>
      </w:r>
    </w:p>
    <w:p w:rsidR="00D56B03" w:rsidRPr="00D56B03" w:rsidRDefault="00D56B03" w:rsidP="00E53FE9">
      <w:pPr>
        <w:numPr>
          <w:ilvl w:val="0"/>
          <w:numId w:val="4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lastRenderedPageBreak/>
        <w:t>Dostosowywanie punktu zaczepienia</w:t>
      </w:r>
    </w:p>
    <w:p w:rsidR="00D56B03" w:rsidRPr="00D56B03" w:rsidRDefault="00D56B03" w:rsidP="00E53FE9">
      <w:pPr>
        <w:numPr>
          <w:ilvl w:val="0"/>
          <w:numId w:val="4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Maskowanie obrazu wideo za pomocą kształtów wektorowych</w:t>
      </w:r>
    </w:p>
    <w:p w:rsidR="00D56B03" w:rsidRPr="00D56B03" w:rsidRDefault="00D56B03" w:rsidP="00E53FE9">
      <w:pPr>
        <w:numPr>
          <w:ilvl w:val="0"/>
          <w:numId w:val="4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Kluczowanie ścieżki ruchu</w:t>
      </w:r>
    </w:p>
    <w:p w:rsidR="00D56B03" w:rsidRPr="00D56B03" w:rsidRDefault="00D56B03" w:rsidP="00E53FE9">
      <w:pPr>
        <w:numPr>
          <w:ilvl w:val="0"/>
          <w:numId w:val="4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Animowanie dodatkowych elementów</w:t>
      </w:r>
    </w:p>
    <w:p w:rsidR="00D56B03" w:rsidRPr="00D56B03" w:rsidRDefault="00D56B03" w:rsidP="00E53FE9">
      <w:pPr>
        <w:numPr>
          <w:ilvl w:val="0"/>
          <w:numId w:val="4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Dodawanie efektu</w:t>
      </w:r>
    </w:p>
    <w:p w:rsidR="00D56B03" w:rsidRPr="00D56B03" w:rsidRDefault="00D56B03" w:rsidP="00E53FE9">
      <w:pPr>
        <w:numPr>
          <w:ilvl w:val="0"/>
          <w:numId w:val="4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Tworzenie animowanego pokazu slajdów</w:t>
      </w:r>
    </w:p>
    <w:p w:rsidR="00D56B03" w:rsidRPr="00D56B03" w:rsidRDefault="00D56B03" w:rsidP="00E53FE9">
      <w:pPr>
        <w:numPr>
          <w:ilvl w:val="0"/>
          <w:numId w:val="4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Dodawanie ścieżki dźwiękowej</w:t>
      </w:r>
    </w:p>
    <w:p w:rsidR="00D56B03" w:rsidRPr="00D56B03" w:rsidRDefault="00D56B03" w:rsidP="00E53FE9">
      <w:pPr>
        <w:numPr>
          <w:ilvl w:val="0"/>
          <w:numId w:val="4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Finalne zbliżenie</w:t>
      </w:r>
    </w:p>
    <w:p w:rsidR="00D56B03" w:rsidRPr="00D56B03" w:rsidRDefault="00D56B03" w:rsidP="00E53FE9">
      <w:pPr>
        <w:numPr>
          <w:ilvl w:val="0"/>
          <w:numId w:val="4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Wysyłanie projektu do recenzentów</w:t>
      </w:r>
    </w:p>
    <w:p w:rsidR="00D56B03" w:rsidRPr="00D56B03" w:rsidRDefault="00D56B03" w:rsidP="00E53FE9">
      <w:pPr>
        <w:numPr>
          <w:ilvl w:val="0"/>
          <w:numId w:val="48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Animowanie warstw </w:t>
      </w:r>
    </w:p>
    <w:p w:rsidR="00D56B03" w:rsidRPr="00D56B03" w:rsidRDefault="00D56B03" w:rsidP="00E53FE9">
      <w:pPr>
        <w:numPr>
          <w:ilvl w:val="0"/>
          <w:numId w:val="4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Symulowanie zmian oświetlenia</w:t>
      </w:r>
    </w:p>
    <w:p w:rsidR="00D56B03" w:rsidRPr="00D56B03" w:rsidRDefault="00D56B03" w:rsidP="00E53FE9">
      <w:pPr>
        <w:numPr>
          <w:ilvl w:val="0"/>
          <w:numId w:val="4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Powielanie animacji za pomocą funkcji Pick Whip</w:t>
      </w:r>
    </w:p>
    <w:p w:rsidR="00D56B03" w:rsidRPr="00D56B03" w:rsidRDefault="00D56B03" w:rsidP="00E53FE9">
      <w:pPr>
        <w:numPr>
          <w:ilvl w:val="0"/>
          <w:numId w:val="4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Animowanie ruchu elementów pejzażu</w:t>
      </w:r>
    </w:p>
    <w:p w:rsidR="00D56B03" w:rsidRPr="00D56B03" w:rsidRDefault="00D56B03" w:rsidP="00E53FE9">
      <w:pPr>
        <w:numPr>
          <w:ilvl w:val="0"/>
          <w:numId w:val="4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Prekomponowanie i maskowanie warstw</w:t>
      </w:r>
    </w:p>
    <w:p w:rsidR="00D56B03" w:rsidRPr="00D56B03" w:rsidRDefault="00D56B03" w:rsidP="00E53FE9">
      <w:pPr>
        <w:numPr>
          <w:ilvl w:val="0"/>
          <w:numId w:val="4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Animowanie cieni</w:t>
      </w:r>
    </w:p>
    <w:p w:rsidR="00D56B03" w:rsidRPr="00D56B03" w:rsidRDefault="00D56B03" w:rsidP="00E53FE9">
      <w:pPr>
        <w:numPr>
          <w:ilvl w:val="0"/>
          <w:numId w:val="4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Dodawanie efektu Lens Flare</w:t>
      </w:r>
    </w:p>
    <w:p w:rsidR="00D56B03" w:rsidRPr="00D56B03" w:rsidRDefault="00D56B03" w:rsidP="00E53FE9">
      <w:pPr>
        <w:numPr>
          <w:ilvl w:val="0"/>
          <w:numId w:val="4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Remapping czasu kompozycji</w:t>
      </w:r>
    </w:p>
    <w:p w:rsidR="00D56B03" w:rsidRPr="00D56B03" w:rsidRDefault="00D56B03" w:rsidP="00E53FE9">
      <w:pPr>
        <w:numPr>
          <w:ilvl w:val="0"/>
          <w:numId w:val="50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Praca z maskami </w:t>
      </w:r>
    </w:p>
    <w:p w:rsidR="00D56B03" w:rsidRPr="00D56B03" w:rsidRDefault="00D56B03" w:rsidP="00E53FE9">
      <w:pPr>
        <w:numPr>
          <w:ilvl w:val="0"/>
          <w:numId w:val="5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Tworzenie maski narzędziem Pen</w:t>
      </w:r>
    </w:p>
    <w:p w:rsidR="00D56B03" w:rsidRPr="00D56B03" w:rsidRDefault="00D56B03" w:rsidP="00E53FE9">
      <w:pPr>
        <w:numPr>
          <w:ilvl w:val="0"/>
          <w:numId w:val="5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Edycja maski</w:t>
      </w:r>
    </w:p>
    <w:p w:rsidR="00D56B03" w:rsidRPr="00D56B03" w:rsidRDefault="00D56B03" w:rsidP="00E53FE9">
      <w:pPr>
        <w:numPr>
          <w:ilvl w:val="0"/>
          <w:numId w:val="5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Rozmywanie krawędzi maski</w:t>
      </w:r>
    </w:p>
    <w:p w:rsidR="00D56B03" w:rsidRPr="00D56B03" w:rsidRDefault="00D56B03" w:rsidP="00E53FE9">
      <w:pPr>
        <w:numPr>
          <w:ilvl w:val="0"/>
          <w:numId w:val="5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Zastępowanie zawartości maski</w:t>
      </w:r>
    </w:p>
    <w:p w:rsidR="00D56B03" w:rsidRPr="00D56B03" w:rsidRDefault="00D56B03" w:rsidP="00E53FE9">
      <w:pPr>
        <w:numPr>
          <w:ilvl w:val="0"/>
          <w:numId w:val="5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Dodawanie odbicia</w:t>
      </w:r>
    </w:p>
    <w:p w:rsidR="00D56B03" w:rsidRPr="00D56B03" w:rsidRDefault="00D56B03" w:rsidP="00E53FE9">
      <w:pPr>
        <w:numPr>
          <w:ilvl w:val="0"/>
          <w:numId w:val="5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Tworzenie winiety</w:t>
      </w:r>
    </w:p>
    <w:p w:rsidR="00D56B03" w:rsidRPr="00D56B03" w:rsidRDefault="00D56B03" w:rsidP="00E53FE9">
      <w:pPr>
        <w:numPr>
          <w:ilvl w:val="0"/>
          <w:numId w:val="5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Poprawianie koloru</w:t>
      </w:r>
    </w:p>
    <w:p w:rsidR="00D56B03" w:rsidRPr="00D56B03" w:rsidRDefault="00D56B03" w:rsidP="00E53FE9">
      <w:pPr>
        <w:numPr>
          <w:ilvl w:val="0"/>
          <w:numId w:val="52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Zniekształcanie obiektów za pomocą narzędzi Puppet </w:t>
      </w:r>
    </w:p>
    <w:p w:rsidR="00D56B03" w:rsidRPr="00D56B03" w:rsidRDefault="00D56B03" w:rsidP="00E53FE9">
      <w:pPr>
        <w:numPr>
          <w:ilvl w:val="0"/>
          <w:numId w:val="5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Omówienie narzędzia Puppet</w:t>
      </w:r>
    </w:p>
    <w:p w:rsidR="00D56B03" w:rsidRPr="00D56B03" w:rsidRDefault="00D56B03" w:rsidP="00E53FE9">
      <w:pPr>
        <w:numPr>
          <w:ilvl w:val="0"/>
          <w:numId w:val="5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Dodanie pinezek deformacji</w:t>
      </w:r>
    </w:p>
    <w:p w:rsidR="00D56B03" w:rsidRPr="00D56B03" w:rsidRDefault="00D56B03" w:rsidP="00E53FE9">
      <w:pPr>
        <w:numPr>
          <w:ilvl w:val="0"/>
          <w:numId w:val="5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Definiowanie obszarów nakładania</w:t>
      </w:r>
    </w:p>
    <w:p w:rsidR="00D56B03" w:rsidRPr="00D56B03" w:rsidRDefault="00D56B03" w:rsidP="00E53FE9">
      <w:pPr>
        <w:numPr>
          <w:ilvl w:val="0"/>
          <w:numId w:val="5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Usztywnianie obszaru</w:t>
      </w:r>
    </w:p>
    <w:p w:rsidR="00D56B03" w:rsidRPr="00D56B03" w:rsidRDefault="00D56B03" w:rsidP="00E53FE9">
      <w:pPr>
        <w:numPr>
          <w:ilvl w:val="0"/>
          <w:numId w:val="5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Animowanie pozycji pinezek</w:t>
      </w:r>
    </w:p>
    <w:p w:rsidR="00D56B03" w:rsidRPr="00D56B03" w:rsidRDefault="00D56B03" w:rsidP="00E53FE9">
      <w:pPr>
        <w:numPr>
          <w:ilvl w:val="0"/>
          <w:numId w:val="5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Nagrywanie animacji</w:t>
      </w:r>
    </w:p>
    <w:p w:rsidR="00D56B03" w:rsidRPr="00D56B03" w:rsidRDefault="00D56B03" w:rsidP="00E53FE9">
      <w:pPr>
        <w:numPr>
          <w:ilvl w:val="0"/>
          <w:numId w:val="54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Kluczowanie koloru </w:t>
      </w:r>
    </w:p>
    <w:p w:rsidR="00D56B03" w:rsidRPr="00D56B03" w:rsidRDefault="00D56B03" w:rsidP="00E53FE9">
      <w:pPr>
        <w:numPr>
          <w:ilvl w:val="0"/>
          <w:numId w:val="5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Tworzenie kompozycji w Device Central</w:t>
      </w:r>
    </w:p>
    <w:p w:rsidR="00D56B03" w:rsidRPr="00D56B03" w:rsidRDefault="00D56B03" w:rsidP="00E53FE9">
      <w:pPr>
        <w:numPr>
          <w:ilvl w:val="0"/>
          <w:numId w:val="5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Zmienianie koloru tła</w:t>
      </w:r>
    </w:p>
    <w:p w:rsidR="00D56B03" w:rsidRPr="00D56B03" w:rsidRDefault="00D56B03" w:rsidP="00E53FE9">
      <w:pPr>
        <w:numPr>
          <w:ilvl w:val="0"/>
          <w:numId w:val="5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lastRenderedPageBreak/>
        <w:t>Dodawanie obiektu pierwszoplanowego</w:t>
      </w:r>
    </w:p>
    <w:p w:rsidR="00D56B03" w:rsidRPr="00D56B03" w:rsidRDefault="00D56B03" w:rsidP="00E53FE9">
      <w:pPr>
        <w:numPr>
          <w:ilvl w:val="0"/>
          <w:numId w:val="5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Korzystanie z masek roboczych</w:t>
      </w:r>
    </w:p>
    <w:p w:rsidR="00D56B03" w:rsidRPr="00D56B03" w:rsidRDefault="00D56B03" w:rsidP="00E53FE9">
      <w:pPr>
        <w:numPr>
          <w:ilvl w:val="0"/>
          <w:numId w:val="5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Stosowanie efektu Color Difference Key</w:t>
      </w:r>
    </w:p>
    <w:p w:rsidR="00D56B03" w:rsidRPr="00D56B03" w:rsidRDefault="00D56B03" w:rsidP="00E53FE9">
      <w:pPr>
        <w:numPr>
          <w:ilvl w:val="0"/>
          <w:numId w:val="5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Zawężanie maski</w:t>
      </w:r>
    </w:p>
    <w:p w:rsidR="00D56B03" w:rsidRPr="00D56B03" w:rsidRDefault="00D56B03" w:rsidP="00E53FE9">
      <w:pPr>
        <w:numPr>
          <w:ilvl w:val="0"/>
          <w:numId w:val="5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Usuwanie wycieku</w:t>
      </w:r>
    </w:p>
    <w:p w:rsidR="00D56B03" w:rsidRPr="00D56B03" w:rsidRDefault="00D56B03" w:rsidP="00E53FE9">
      <w:pPr>
        <w:numPr>
          <w:ilvl w:val="0"/>
          <w:numId w:val="5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Poprawianie kontrastu</w:t>
      </w:r>
    </w:p>
    <w:p w:rsidR="00D56B03" w:rsidRPr="00D56B03" w:rsidRDefault="00D56B03" w:rsidP="00E53FE9">
      <w:pPr>
        <w:numPr>
          <w:ilvl w:val="0"/>
          <w:numId w:val="5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Dodawanie animacji tła</w:t>
      </w:r>
    </w:p>
    <w:p w:rsidR="00D56B03" w:rsidRPr="00D56B03" w:rsidRDefault="00D56B03" w:rsidP="00E53FE9">
      <w:pPr>
        <w:numPr>
          <w:ilvl w:val="0"/>
          <w:numId w:val="5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Dodawanie tytułu</w:t>
      </w:r>
    </w:p>
    <w:p w:rsidR="00D56B03" w:rsidRPr="00D56B03" w:rsidRDefault="00D56B03" w:rsidP="00E53FE9">
      <w:pPr>
        <w:numPr>
          <w:ilvl w:val="0"/>
          <w:numId w:val="5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Przygotowanie kompozycji dla urządzeń przenośnych</w:t>
      </w:r>
    </w:p>
    <w:p w:rsidR="00D56B03" w:rsidRPr="00D56B03" w:rsidRDefault="00D56B03" w:rsidP="00E53FE9">
      <w:pPr>
        <w:numPr>
          <w:ilvl w:val="0"/>
          <w:numId w:val="56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Korekcja kolorów </w:t>
      </w:r>
    </w:p>
    <w:p w:rsidR="00D56B03" w:rsidRPr="00D56B03" w:rsidRDefault="00D56B03" w:rsidP="00E53FE9">
      <w:pPr>
        <w:numPr>
          <w:ilvl w:val="0"/>
          <w:numId w:val="5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Ustawianie balansu kolorów</w:t>
      </w:r>
    </w:p>
    <w:p w:rsidR="00D56B03" w:rsidRPr="00D56B03" w:rsidRDefault="00D56B03" w:rsidP="00E53FE9">
      <w:pPr>
        <w:numPr>
          <w:ilvl w:val="0"/>
          <w:numId w:val="5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Zmiana tła</w:t>
      </w:r>
    </w:p>
    <w:p w:rsidR="00D56B03" w:rsidRPr="00D56B03" w:rsidRDefault="00D56B03" w:rsidP="00E53FE9">
      <w:pPr>
        <w:numPr>
          <w:ilvl w:val="0"/>
          <w:numId w:val="5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Usuwanie niepożądanych elementów z obrazu</w:t>
      </w:r>
    </w:p>
    <w:p w:rsidR="00D56B03" w:rsidRPr="00D56B03" w:rsidRDefault="00D56B03" w:rsidP="00E53FE9">
      <w:pPr>
        <w:numPr>
          <w:ilvl w:val="0"/>
          <w:numId w:val="5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Korekcja zakresu kolorów</w:t>
      </w:r>
    </w:p>
    <w:p w:rsidR="00D56B03" w:rsidRPr="00D56B03" w:rsidRDefault="00D56B03" w:rsidP="00E53FE9">
      <w:pPr>
        <w:numPr>
          <w:ilvl w:val="0"/>
          <w:numId w:val="57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Ocieplanie kolorów za pomocą efektu Photo Filter</w:t>
      </w:r>
    </w:p>
    <w:p w:rsidR="00D56B03" w:rsidRPr="00D56B03" w:rsidRDefault="00D56B03" w:rsidP="00E53FE9">
      <w:pPr>
        <w:numPr>
          <w:ilvl w:val="0"/>
          <w:numId w:val="58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Budowanie trójwymiarowego obiektu </w:t>
      </w:r>
    </w:p>
    <w:p w:rsidR="00D56B03" w:rsidRPr="00D56B03" w:rsidRDefault="00D56B03" w:rsidP="00E53FE9">
      <w:pPr>
        <w:numPr>
          <w:ilvl w:val="0"/>
          <w:numId w:val="5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Jak jest zbudowany obiekt 3D</w:t>
      </w:r>
    </w:p>
    <w:p w:rsidR="00D56B03" w:rsidRPr="00D56B03" w:rsidRDefault="00D56B03" w:rsidP="00E53FE9">
      <w:pPr>
        <w:numPr>
          <w:ilvl w:val="0"/>
          <w:numId w:val="5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Tworzenie trójwymiarowego tekstu</w:t>
      </w:r>
    </w:p>
    <w:p w:rsidR="00D56B03" w:rsidRPr="00D56B03" w:rsidRDefault="00D56B03" w:rsidP="00E53FE9">
      <w:pPr>
        <w:numPr>
          <w:ilvl w:val="0"/>
          <w:numId w:val="5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Tworzenie tła dla animacji 3D</w:t>
      </w:r>
    </w:p>
    <w:p w:rsidR="00D56B03" w:rsidRPr="00D56B03" w:rsidRDefault="00D56B03" w:rsidP="00E53FE9">
      <w:pPr>
        <w:numPr>
          <w:ilvl w:val="0"/>
          <w:numId w:val="5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Zagnieżdżanie kompozycji 3D</w:t>
      </w:r>
    </w:p>
    <w:p w:rsidR="00D56B03" w:rsidRPr="00D56B03" w:rsidRDefault="00D56B03" w:rsidP="00E53FE9">
      <w:pPr>
        <w:numPr>
          <w:ilvl w:val="0"/>
          <w:numId w:val="5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Dodawanie kamery</w:t>
      </w:r>
    </w:p>
    <w:p w:rsidR="00D56B03" w:rsidRPr="00D56B03" w:rsidRDefault="00D56B03" w:rsidP="00E53FE9">
      <w:pPr>
        <w:numPr>
          <w:ilvl w:val="0"/>
          <w:numId w:val="59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Dodawanie pozostałych obiektów</w:t>
      </w:r>
    </w:p>
    <w:p w:rsidR="00D56B03" w:rsidRPr="00D56B03" w:rsidRDefault="00D56B03" w:rsidP="00E53FE9">
      <w:pPr>
        <w:numPr>
          <w:ilvl w:val="0"/>
          <w:numId w:val="60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Praca w trzech wymiarach </w:t>
      </w:r>
    </w:p>
    <w:p w:rsidR="00D56B03" w:rsidRPr="00D56B03" w:rsidRDefault="00D56B03" w:rsidP="00E53FE9">
      <w:pPr>
        <w:numPr>
          <w:ilvl w:val="0"/>
          <w:numId w:val="6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Animacja obiektów 3D</w:t>
      </w:r>
    </w:p>
    <w:p w:rsidR="00D56B03" w:rsidRPr="00D56B03" w:rsidRDefault="00D56B03" w:rsidP="00E53FE9">
      <w:pPr>
        <w:numPr>
          <w:ilvl w:val="0"/>
          <w:numId w:val="6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Odbicia lustrzane 3D</w:t>
      </w:r>
    </w:p>
    <w:p w:rsidR="00D56B03" w:rsidRPr="00D56B03" w:rsidRDefault="00D56B03" w:rsidP="00E53FE9">
      <w:pPr>
        <w:numPr>
          <w:ilvl w:val="0"/>
          <w:numId w:val="6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Animacja kamery</w:t>
      </w:r>
    </w:p>
    <w:p w:rsidR="00D56B03" w:rsidRPr="00D56B03" w:rsidRDefault="00D56B03" w:rsidP="00E53FE9">
      <w:pPr>
        <w:numPr>
          <w:ilvl w:val="0"/>
          <w:numId w:val="6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Dostosowanie rozkładu czasowego animacji warstwy</w:t>
      </w:r>
    </w:p>
    <w:p w:rsidR="00D56B03" w:rsidRPr="00D56B03" w:rsidRDefault="00D56B03" w:rsidP="00E53FE9">
      <w:pPr>
        <w:numPr>
          <w:ilvl w:val="0"/>
          <w:numId w:val="6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Korzystanie ze świateł 3D</w:t>
      </w:r>
    </w:p>
    <w:p w:rsidR="00D56B03" w:rsidRPr="00D56B03" w:rsidRDefault="00D56B03" w:rsidP="00E53FE9">
      <w:pPr>
        <w:numPr>
          <w:ilvl w:val="0"/>
          <w:numId w:val="6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Dodawanie efektów</w:t>
      </w:r>
    </w:p>
    <w:p w:rsidR="00D56B03" w:rsidRPr="00D56B03" w:rsidRDefault="00D56B03" w:rsidP="00E53FE9">
      <w:pPr>
        <w:numPr>
          <w:ilvl w:val="0"/>
          <w:numId w:val="6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Dodawanie rozmycia w ruchu</w:t>
      </w:r>
    </w:p>
    <w:p w:rsidR="00D56B03" w:rsidRPr="00D56B03" w:rsidRDefault="00D56B03" w:rsidP="00E53FE9">
      <w:pPr>
        <w:numPr>
          <w:ilvl w:val="0"/>
          <w:numId w:val="61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Podgląd całej animacji</w:t>
      </w:r>
    </w:p>
    <w:p w:rsidR="00D56B03" w:rsidRPr="00D56B03" w:rsidRDefault="00D56B03" w:rsidP="00E53FE9">
      <w:pPr>
        <w:numPr>
          <w:ilvl w:val="0"/>
          <w:numId w:val="62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Zaawansowane techniki edycji </w:t>
      </w:r>
    </w:p>
    <w:p w:rsidR="00D56B03" w:rsidRPr="00D56B03" w:rsidRDefault="00D56B03" w:rsidP="00E53FE9">
      <w:pPr>
        <w:numPr>
          <w:ilvl w:val="0"/>
          <w:numId w:val="6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Stabilizowanie ruchu</w:t>
      </w:r>
    </w:p>
    <w:p w:rsidR="00D56B03" w:rsidRPr="00D56B03" w:rsidRDefault="00D56B03" w:rsidP="00E53FE9">
      <w:pPr>
        <w:numPr>
          <w:ilvl w:val="0"/>
          <w:numId w:val="6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Jednopunktowe śledzenie ruchu</w:t>
      </w:r>
    </w:p>
    <w:p w:rsidR="00D56B03" w:rsidRPr="00D56B03" w:rsidRDefault="00D56B03" w:rsidP="00E53FE9">
      <w:pPr>
        <w:numPr>
          <w:ilvl w:val="0"/>
          <w:numId w:val="6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Wykorzystywanie śledzenia wielopunktowego</w:t>
      </w:r>
    </w:p>
    <w:p w:rsidR="00D56B03" w:rsidRPr="00D56B03" w:rsidRDefault="00D56B03" w:rsidP="00E53FE9">
      <w:pPr>
        <w:numPr>
          <w:ilvl w:val="0"/>
          <w:numId w:val="6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lastRenderedPageBreak/>
        <w:t>Tworzenie systemu cząsteczkowego</w:t>
      </w:r>
    </w:p>
    <w:p w:rsidR="00D56B03" w:rsidRPr="00D56B03" w:rsidRDefault="00D56B03" w:rsidP="00E53FE9">
      <w:pPr>
        <w:numPr>
          <w:ilvl w:val="0"/>
          <w:numId w:val="63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Wykorzystywanie efektu Timewarp do retimingu odtwarzania</w:t>
      </w:r>
    </w:p>
    <w:p w:rsidR="00D56B03" w:rsidRPr="00D56B03" w:rsidRDefault="00D56B03" w:rsidP="00E53FE9">
      <w:pPr>
        <w:numPr>
          <w:ilvl w:val="0"/>
          <w:numId w:val="64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b/>
          <w:bCs/>
          <w:kern w:val="0"/>
          <w:sz w:val="22"/>
          <w:szCs w:val="22"/>
          <w:lang w:eastAsia="pl-PL" w:bidi="ar-SA"/>
        </w:rPr>
        <w:t xml:space="preserve">Renderowanie i tworzenie plików wyjściowych </w:t>
      </w:r>
    </w:p>
    <w:p w:rsidR="00D56B03" w:rsidRPr="00D56B03" w:rsidRDefault="00D56B03" w:rsidP="00E53FE9">
      <w:pPr>
        <w:numPr>
          <w:ilvl w:val="0"/>
          <w:numId w:val="6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Tworzenie szablonu renderingu</w:t>
      </w:r>
    </w:p>
    <w:p w:rsidR="00D56B03" w:rsidRPr="00D56B03" w:rsidRDefault="00D56B03" w:rsidP="00E53FE9">
      <w:pPr>
        <w:numPr>
          <w:ilvl w:val="0"/>
          <w:numId w:val="6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Tworzenie szablonów dla modułów wyjściowych</w:t>
      </w:r>
    </w:p>
    <w:p w:rsidR="00D56B03" w:rsidRDefault="00D56B03" w:rsidP="00E53FE9">
      <w:pPr>
        <w:numPr>
          <w:ilvl w:val="0"/>
          <w:numId w:val="65"/>
        </w:numPr>
        <w:suppressAutoHyphens w:val="0"/>
        <w:spacing w:line="360" w:lineRule="auto"/>
        <w:rPr>
          <w:kern w:val="0"/>
          <w:sz w:val="22"/>
          <w:szCs w:val="22"/>
          <w:lang w:eastAsia="pl-PL" w:bidi="ar-SA"/>
        </w:rPr>
      </w:pPr>
      <w:r w:rsidRPr="00D56B03">
        <w:rPr>
          <w:kern w:val="0"/>
          <w:sz w:val="22"/>
          <w:szCs w:val="22"/>
          <w:lang w:eastAsia="pl-PL" w:bidi="ar-SA"/>
        </w:rPr>
        <w:t>Eksportowanie do różnych mediów wyjściowych</w:t>
      </w:r>
    </w:p>
    <w:p w:rsidR="00D56B03" w:rsidRDefault="00D56B03" w:rsidP="00D56B03">
      <w:pPr>
        <w:pStyle w:val="Akapitzlist1"/>
        <w:tabs>
          <w:tab w:val="left" w:pos="284"/>
        </w:tabs>
        <w:spacing w:line="360" w:lineRule="auto"/>
        <w:jc w:val="both"/>
        <w:rPr>
          <w:kern w:val="0"/>
          <w:sz w:val="22"/>
          <w:szCs w:val="22"/>
          <w:lang w:eastAsia="pl-PL" w:bidi="ar-SA"/>
        </w:rPr>
      </w:pPr>
    </w:p>
    <w:p w:rsidR="00D56B03" w:rsidRDefault="00D56B03" w:rsidP="00D56B03">
      <w:pPr>
        <w:pStyle w:val="Akapitzlist1"/>
        <w:tabs>
          <w:tab w:val="left" w:pos="284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kern w:val="0"/>
          <w:sz w:val="22"/>
          <w:szCs w:val="22"/>
          <w:lang w:eastAsia="pl-PL" w:bidi="ar-SA"/>
        </w:rPr>
        <w:t xml:space="preserve">4. </w:t>
      </w:r>
      <w:r w:rsidRPr="00D46BB4">
        <w:rPr>
          <w:sz w:val="22"/>
          <w:szCs w:val="20"/>
        </w:rPr>
        <w:t>Zakres programowy szkolenia</w:t>
      </w:r>
      <w:r>
        <w:rPr>
          <w:sz w:val="22"/>
          <w:szCs w:val="20"/>
        </w:rPr>
        <w:t xml:space="preserve"> dla drugiej osoby, będzie się składał z </w:t>
      </w:r>
      <w:r w:rsidR="002F2D9E">
        <w:rPr>
          <w:sz w:val="22"/>
          <w:szCs w:val="20"/>
        </w:rPr>
        <w:t>68</w:t>
      </w:r>
      <w:r>
        <w:rPr>
          <w:sz w:val="22"/>
          <w:szCs w:val="20"/>
        </w:rPr>
        <w:t xml:space="preserve"> godzin zajęć i</w:t>
      </w:r>
      <w:r w:rsidRPr="00D46BB4">
        <w:rPr>
          <w:sz w:val="22"/>
          <w:szCs w:val="20"/>
        </w:rPr>
        <w:t xml:space="preserve"> musi się składać z następujących zagadnień:</w:t>
      </w:r>
    </w:p>
    <w:p w:rsidR="002F2D9E" w:rsidRDefault="002F2D9E" w:rsidP="002F2D9E">
      <w:pPr>
        <w:pStyle w:val="Akapitzlist1"/>
        <w:tabs>
          <w:tab w:val="left" w:pos="567"/>
        </w:tabs>
        <w:spacing w:line="360" w:lineRule="auto"/>
        <w:ind w:left="567" w:hanging="283"/>
        <w:jc w:val="both"/>
        <w:rPr>
          <w:sz w:val="22"/>
        </w:rPr>
      </w:pPr>
      <w:r>
        <w:rPr>
          <w:sz w:val="22"/>
          <w:szCs w:val="20"/>
        </w:rPr>
        <w:t xml:space="preserve">1. </w:t>
      </w:r>
      <w:r w:rsidRPr="002F2D9E">
        <w:rPr>
          <w:sz w:val="22"/>
        </w:rPr>
        <w:t>Grafika rastrowa – program Photoshop (Selekcje; Techniki pracy na warstwach; Tworzenie nowych warstw; Podstawy Edycji i Tonowania obrazu; Praca z obrazem; Praca z tekstem; Modele kolorów; Wprowadzenie do Korekty obrazu; Ścieżki - tworzenie i edycja; Wprowadzenie do pracy z narzędziami malarskimi; Wprowadzenie do selekcji za pomocą masek)</w:t>
      </w:r>
      <w:r>
        <w:rPr>
          <w:sz w:val="22"/>
        </w:rPr>
        <w:t>.</w:t>
      </w:r>
    </w:p>
    <w:p w:rsidR="002F2D9E" w:rsidRDefault="002F2D9E" w:rsidP="002F2D9E">
      <w:pPr>
        <w:pStyle w:val="Akapitzlist1"/>
        <w:tabs>
          <w:tab w:val="left" w:pos="567"/>
        </w:tabs>
        <w:spacing w:line="360" w:lineRule="auto"/>
        <w:ind w:left="567" w:hanging="283"/>
        <w:jc w:val="both"/>
        <w:rPr>
          <w:sz w:val="22"/>
        </w:rPr>
      </w:pPr>
      <w:r>
        <w:rPr>
          <w:sz w:val="22"/>
        </w:rPr>
        <w:t xml:space="preserve">2. </w:t>
      </w:r>
      <w:r w:rsidRPr="002F2D9E">
        <w:rPr>
          <w:sz w:val="22"/>
        </w:rPr>
        <w:t>Grafika rastrowa – program Gimp (Praca z narzędziami malarskimi; Wykorzystanie warstw oraz kanałów w tworzeniu obrazów rastrowych; Tworzenie efektów; krawędziowych oraz bitmapowych; Retusz fotografii; Fotomontaż obrazu; Korekty obrazu (korygowanie poziomów jasności, zmiana kolorów, nasycenia, kontrastu); Przygotowanie ob</w:t>
      </w:r>
      <w:r>
        <w:rPr>
          <w:sz w:val="22"/>
        </w:rPr>
        <w:t>razu do publikacji w sieci WWW;</w:t>
      </w:r>
      <w:r w:rsidRPr="002F2D9E">
        <w:rPr>
          <w:sz w:val="22"/>
        </w:rPr>
        <w:t>Nadawanie efektów tekstowi; Tworzenie prostych animacji)</w:t>
      </w:r>
      <w:r>
        <w:rPr>
          <w:sz w:val="22"/>
        </w:rPr>
        <w:t>.</w:t>
      </w:r>
    </w:p>
    <w:p w:rsidR="002F2D9E" w:rsidRPr="002F2D9E" w:rsidRDefault="002F2D9E" w:rsidP="002F2D9E">
      <w:pPr>
        <w:pStyle w:val="Akapitzlist1"/>
        <w:tabs>
          <w:tab w:val="left" w:pos="567"/>
        </w:tabs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2"/>
        </w:rPr>
        <w:t xml:space="preserve">3. </w:t>
      </w:r>
      <w:r w:rsidRPr="002F2D9E">
        <w:rPr>
          <w:sz w:val="22"/>
        </w:rPr>
        <w:t>Grafika wektorowa – program Corel Draw (Najpopularniejsze formaty graficzne; Narzędzia edycyjne; Precyzyjne transformacje obiektów; Wyrównywanie i rozkład obiektów, Modyfikowanie kształtu; Tekst i obróbka tekstu w Corelu; Wielostronicowe dokumenty; Praca na warstwach; Efekty i efekty bitmapowe)</w:t>
      </w:r>
      <w:r>
        <w:rPr>
          <w:sz w:val="22"/>
        </w:rPr>
        <w:t>.</w:t>
      </w:r>
    </w:p>
    <w:p w:rsidR="00D56B03" w:rsidRDefault="00D56B03" w:rsidP="00CC19A2">
      <w:pPr>
        <w:tabs>
          <w:tab w:val="left" w:pos="1134"/>
        </w:tabs>
        <w:spacing w:line="360" w:lineRule="auto"/>
        <w:jc w:val="both"/>
        <w:rPr>
          <w:sz w:val="22"/>
          <w:szCs w:val="20"/>
        </w:rPr>
      </w:pPr>
    </w:p>
    <w:p w:rsidR="00F56A5B" w:rsidRDefault="00F56A5B" w:rsidP="00F56A5B">
      <w:pPr>
        <w:tabs>
          <w:tab w:val="left" w:pos="1134"/>
        </w:tabs>
        <w:spacing w:line="360" w:lineRule="auto"/>
        <w:jc w:val="both"/>
        <w:rPr>
          <w:b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Cześć </w:t>
      </w:r>
      <w:r w:rsidRPr="000F33B1">
        <w:rPr>
          <w:b/>
          <w:sz w:val="22"/>
          <w:szCs w:val="20"/>
          <w:u w:val="single"/>
        </w:rPr>
        <w:t>X zamówienia – zorganizowanie kursu pn. „</w:t>
      </w:r>
      <w:r>
        <w:rPr>
          <w:b/>
          <w:sz w:val="22"/>
          <w:szCs w:val="20"/>
          <w:u w:val="single"/>
        </w:rPr>
        <w:t>Webmaster</w:t>
      </w:r>
      <w:r>
        <w:rPr>
          <w:b/>
          <w:szCs w:val="20"/>
          <w:u w:val="single"/>
        </w:rPr>
        <w:t>”</w:t>
      </w:r>
    </w:p>
    <w:p w:rsidR="00F56A5B" w:rsidRDefault="00F56A5B" w:rsidP="00F56A5B">
      <w:pPr>
        <w:tabs>
          <w:tab w:val="left" w:pos="1134"/>
        </w:tabs>
        <w:spacing w:line="360" w:lineRule="auto"/>
        <w:jc w:val="both"/>
        <w:rPr>
          <w:b/>
          <w:sz w:val="22"/>
          <w:szCs w:val="20"/>
        </w:rPr>
      </w:pPr>
      <w:r>
        <w:rPr>
          <w:sz w:val="22"/>
          <w:szCs w:val="20"/>
        </w:rPr>
        <w:t>Cel szkolenia: przygotowanie do pracy w zakresie projektowania stron www.</w:t>
      </w:r>
    </w:p>
    <w:p w:rsidR="00F56A5B" w:rsidRDefault="00F56A5B" w:rsidP="00F56A5B">
      <w:pPr>
        <w:tabs>
          <w:tab w:val="left" w:pos="1134"/>
        </w:tabs>
        <w:spacing w:line="360" w:lineRule="auto"/>
        <w:jc w:val="both"/>
        <w:rPr>
          <w:sz w:val="22"/>
          <w:szCs w:val="20"/>
        </w:rPr>
      </w:pPr>
      <w:r>
        <w:rPr>
          <w:b/>
          <w:sz w:val="22"/>
          <w:szCs w:val="20"/>
        </w:rPr>
        <w:t>Kurs musi być zrealizowany według następujących wytycznych:</w:t>
      </w:r>
    </w:p>
    <w:p w:rsidR="00F56A5B" w:rsidRDefault="00F56A5B" w:rsidP="00F56A5B">
      <w:pPr>
        <w:pStyle w:val="Akapitzlist1"/>
        <w:tabs>
          <w:tab w:val="left" w:pos="284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1. Liczba uczestników: 1 osoba.</w:t>
      </w:r>
    </w:p>
    <w:p w:rsidR="00F56A5B" w:rsidRDefault="00F56A5B" w:rsidP="00F56A5B">
      <w:pPr>
        <w:pStyle w:val="Akapitzlist1"/>
        <w:tabs>
          <w:tab w:val="left" w:pos="284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2. Miejsce realizacji kursu: na terenie miasta Niepołomice, Wieliczka lub Kraków w odległości nie większej niż 1 km od przystanku komunikacji miejskiej.</w:t>
      </w:r>
    </w:p>
    <w:p w:rsidR="00F56A5B" w:rsidRDefault="00F56A5B" w:rsidP="00F56A5B">
      <w:pPr>
        <w:pStyle w:val="Akapitzlist1"/>
        <w:tabs>
          <w:tab w:val="left" w:pos="284"/>
        </w:tabs>
        <w:spacing w:line="360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3. </w:t>
      </w:r>
      <w:r w:rsidRPr="00D46BB4">
        <w:rPr>
          <w:sz w:val="22"/>
          <w:szCs w:val="20"/>
        </w:rPr>
        <w:t>Zakres programowy szkolenia</w:t>
      </w:r>
      <w:r>
        <w:rPr>
          <w:sz w:val="22"/>
          <w:szCs w:val="20"/>
        </w:rPr>
        <w:t xml:space="preserve"> będzie się składał z 76 godzin zajęć i</w:t>
      </w:r>
      <w:r w:rsidRPr="00D46BB4">
        <w:rPr>
          <w:sz w:val="22"/>
          <w:szCs w:val="20"/>
        </w:rPr>
        <w:t xml:space="preserve"> musi się składać </w:t>
      </w:r>
      <w:r w:rsidR="00505992">
        <w:rPr>
          <w:sz w:val="22"/>
          <w:szCs w:val="20"/>
        </w:rPr>
        <w:br/>
      </w:r>
      <w:r w:rsidRPr="00D46BB4">
        <w:rPr>
          <w:sz w:val="22"/>
          <w:szCs w:val="20"/>
        </w:rPr>
        <w:t>z następujących zagadnień:</w:t>
      </w:r>
    </w:p>
    <w:p w:rsidR="00F56A5B" w:rsidRDefault="00F56A5B" w:rsidP="00F56A5B">
      <w:pPr>
        <w:pStyle w:val="Akapitzlist1"/>
        <w:tabs>
          <w:tab w:val="left" w:pos="567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  <w:szCs w:val="20"/>
        </w:rPr>
        <w:tab/>
        <w:t xml:space="preserve">1. </w:t>
      </w:r>
      <w:r w:rsidRPr="00F56A5B">
        <w:rPr>
          <w:sz w:val="22"/>
        </w:rPr>
        <w:t xml:space="preserve">Język HTML/XHTML (Różnice w interpretacji HTML przez różne przeglądarki internetowe; </w:t>
      </w:r>
      <w:r>
        <w:rPr>
          <w:sz w:val="22"/>
        </w:rPr>
        <w:tab/>
      </w:r>
      <w:r w:rsidRPr="00F56A5B">
        <w:rPr>
          <w:sz w:val="22"/>
        </w:rPr>
        <w:t xml:space="preserve">Konstrukcja dokumentu HTML; Łącza do zewnętrznych plików np. *.js i *.css; Formatowanie </w:t>
      </w:r>
      <w:r>
        <w:rPr>
          <w:sz w:val="22"/>
        </w:rPr>
        <w:tab/>
      </w:r>
      <w:r w:rsidRPr="00F56A5B">
        <w:rPr>
          <w:sz w:val="22"/>
        </w:rPr>
        <w:t>tekstu; Osadzanie rysunków; Hiperłącza; Tabele; Formularze)</w:t>
      </w:r>
      <w:r>
        <w:rPr>
          <w:sz w:val="22"/>
        </w:rPr>
        <w:t>.</w:t>
      </w:r>
    </w:p>
    <w:p w:rsidR="00F56A5B" w:rsidRDefault="00F56A5B" w:rsidP="00F56A5B">
      <w:pPr>
        <w:pStyle w:val="Akapitzlist1"/>
        <w:tabs>
          <w:tab w:val="left" w:pos="567"/>
        </w:tabs>
        <w:spacing w:line="360" w:lineRule="auto"/>
        <w:ind w:left="284"/>
        <w:jc w:val="both"/>
        <w:rPr>
          <w:sz w:val="22"/>
        </w:rPr>
      </w:pPr>
      <w:r>
        <w:rPr>
          <w:sz w:val="22"/>
        </w:rPr>
        <w:lastRenderedPageBreak/>
        <w:t xml:space="preserve">2. </w:t>
      </w:r>
      <w:r w:rsidRPr="00F56A5B">
        <w:rPr>
          <w:sz w:val="22"/>
        </w:rPr>
        <w:t xml:space="preserve">Kaskadowe arkusze stylów CSS (Metody osadzania stylów na stronach WWW; Zewnętrzny </w:t>
      </w:r>
      <w:r>
        <w:rPr>
          <w:sz w:val="22"/>
        </w:rPr>
        <w:tab/>
      </w:r>
      <w:r w:rsidRPr="00F56A5B">
        <w:rPr>
          <w:sz w:val="22"/>
        </w:rPr>
        <w:t xml:space="preserve">arkusz stylów; Sekcja HEAD; Sekcja BODY; Tekst; Hiperłącza; Listy; Obiekty graficzne; </w:t>
      </w:r>
      <w:r>
        <w:rPr>
          <w:sz w:val="22"/>
        </w:rPr>
        <w:tab/>
      </w:r>
      <w:r w:rsidRPr="00F56A5B">
        <w:rPr>
          <w:sz w:val="22"/>
        </w:rPr>
        <w:t>Formularze; Tabele)</w:t>
      </w:r>
      <w:r>
        <w:rPr>
          <w:sz w:val="22"/>
        </w:rPr>
        <w:t>.</w:t>
      </w:r>
    </w:p>
    <w:p w:rsidR="00F56A5B" w:rsidRDefault="00F56A5B" w:rsidP="00F56A5B">
      <w:pPr>
        <w:pStyle w:val="Akapitzlist1"/>
        <w:tabs>
          <w:tab w:val="left" w:pos="567"/>
        </w:tabs>
        <w:spacing w:line="360" w:lineRule="auto"/>
        <w:ind w:left="284"/>
        <w:jc w:val="both"/>
        <w:rPr>
          <w:sz w:val="22"/>
        </w:rPr>
      </w:pPr>
      <w:r>
        <w:rPr>
          <w:sz w:val="22"/>
        </w:rPr>
        <w:t xml:space="preserve">3. </w:t>
      </w:r>
      <w:r w:rsidRPr="00F56A5B">
        <w:rPr>
          <w:sz w:val="22"/>
        </w:rPr>
        <w:t xml:space="preserve">Programowanie aplikacji WEB w PHP (Konfiguracja środowiska pracy; Stworzenie strony do </w:t>
      </w:r>
      <w:r>
        <w:rPr>
          <w:sz w:val="22"/>
        </w:rPr>
        <w:tab/>
      </w:r>
      <w:r w:rsidRPr="00F56A5B">
        <w:rPr>
          <w:sz w:val="22"/>
        </w:rPr>
        <w:t xml:space="preserve">przetestowania konfiguracji środowiska pracy; PHP - podstawy. Sposoby integracji, </w:t>
      </w:r>
      <w:r>
        <w:rPr>
          <w:sz w:val="22"/>
        </w:rPr>
        <w:tab/>
      </w:r>
      <w:r w:rsidRPr="00F56A5B">
        <w:rPr>
          <w:sz w:val="22"/>
        </w:rPr>
        <w:t xml:space="preserve">współistnienia PHP i HTML; Wygenerowanie pierwszej strony w PHP (przysłowiowe HELLO </w:t>
      </w:r>
      <w:r>
        <w:rPr>
          <w:sz w:val="22"/>
        </w:rPr>
        <w:tab/>
      </w:r>
      <w:r w:rsidRPr="00F56A5B">
        <w:rPr>
          <w:sz w:val="22"/>
        </w:rPr>
        <w:t xml:space="preserve">WORLD); Wykrywanie typu przeglądarki, IP klienta; Zmienne, tablice, podstawy </w:t>
      </w:r>
      <w:r>
        <w:rPr>
          <w:sz w:val="22"/>
        </w:rPr>
        <w:tab/>
      </w:r>
      <w:r w:rsidRPr="00F56A5B">
        <w:rPr>
          <w:sz w:val="22"/>
        </w:rPr>
        <w:t xml:space="preserve">programowania; Instrukcje sterujące i ich wykorzystanie - for, while, switch, if; Funkcje </w:t>
      </w:r>
      <w:r>
        <w:rPr>
          <w:sz w:val="22"/>
        </w:rPr>
        <w:tab/>
      </w:r>
      <w:r w:rsidRPr="00F56A5B">
        <w:rPr>
          <w:sz w:val="22"/>
        </w:rPr>
        <w:t xml:space="preserve">Include, require, require_once; Przekazywanie parametrów do skryptu (z formularza i poprzez </w:t>
      </w:r>
      <w:r>
        <w:rPr>
          <w:sz w:val="22"/>
        </w:rPr>
        <w:tab/>
      </w:r>
      <w:r w:rsidRPr="00F56A5B">
        <w:rPr>
          <w:sz w:val="22"/>
        </w:rPr>
        <w:t xml:space="preserve">link); Stworzenie strony internetowej z wykorzystaniem PHP; Definiowanie funkcji i </w:t>
      </w:r>
      <w:r>
        <w:rPr>
          <w:sz w:val="22"/>
        </w:rPr>
        <w:tab/>
      </w:r>
      <w:r w:rsidRPr="00F56A5B">
        <w:rPr>
          <w:sz w:val="22"/>
        </w:rPr>
        <w:t xml:space="preserve">korzystanie z nich, parametry oraz zwracanie wartości; Obsługa plików tekstowych oraz </w:t>
      </w:r>
      <w:r>
        <w:rPr>
          <w:sz w:val="22"/>
        </w:rPr>
        <w:tab/>
      </w:r>
      <w:r w:rsidRPr="00F56A5B">
        <w:rPr>
          <w:sz w:val="22"/>
        </w:rPr>
        <w:t xml:space="preserve">danych typu string; Funkcje liczące długość stringa, wycinające litery, fragmenty, spacje; </w:t>
      </w:r>
      <w:r>
        <w:rPr>
          <w:sz w:val="22"/>
        </w:rPr>
        <w:tab/>
      </w:r>
      <w:r w:rsidRPr="00F56A5B">
        <w:rPr>
          <w:sz w:val="22"/>
        </w:rPr>
        <w:t xml:space="preserve">Funkcja htmlentities i jej kolosalne znaczenie; Wyrażenia regularne ereg, ereg_replace; Odczyt </w:t>
      </w:r>
      <w:r>
        <w:rPr>
          <w:sz w:val="22"/>
        </w:rPr>
        <w:tab/>
      </w:r>
      <w:r w:rsidRPr="00F56A5B">
        <w:rPr>
          <w:sz w:val="22"/>
        </w:rPr>
        <w:t xml:space="preserve">i zapis do pliku; Obsługa formularzy przez skrypty PHP; Tagi tworzące formularz; Action, </w:t>
      </w:r>
      <w:r>
        <w:rPr>
          <w:sz w:val="22"/>
        </w:rPr>
        <w:tab/>
      </w:r>
      <w:r w:rsidRPr="00F56A5B">
        <w:rPr>
          <w:sz w:val="22"/>
        </w:rPr>
        <w:t xml:space="preserve">method, pola HIDDEN, inne pola formularz; Przechwytywanie wartości z formularza; </w:t>
      </w:r>
      <w:r>
        <w:rPr>
          <w:sz w:val="22"/>
        </w:rPr>
        <w:tab/>
      </w:r>
      <w:r w:rsidRPr="00F56A5B">
        <w:rPr>
          <w:sz w:val="22"/>
        </w:rPr>
        <w:t xml:space="preserve">Napisanie programu wysyłającego pocztę z WWW (poprzez formularz); Otwieranie </w:t>
      </w:r>
      <w:r>
        <w:rPr>
          <w:sz w:val="22"/>
        </w:rPr>
        <w:br/>
      </w:r>
      <w:r>
        <w:rPr>
          <w:sz w:val="22"/>
        </w:rPr>
        <w:tab/>
      </w:r>
      <w:r w:rsidRPr="00F56A5B">
        <w:rPr>
          <w:sz w:val="22"/>
        </w:rPr>
        <w:t xml:space="preserve">i </w:t>
      </w:r>
      <w:r>
        <w:rPr>
          <w:sz w:val="22"/>
        </w:rPr>
        <w:tab/>
      </w:r>
      <w:r w:rsidRPr="00F56A5B">
        <w:rPr>
          <w:sz w:val="22"/>
        </w:rPr>
        <w:t xml:space="preserve">zamykanie pliku, zapisanie danych z formularza do pliku; Stworzenie programu </w:t>
      </w:r>
      <w:r>
        <w:rPr>
          <w:sz w:val="22"/>
        </w:rPr>
        <w:br/>
      </w:r>
      <w:r>
        <w:rPr>
          <w:sz w:val="22"/>
        </w:rPr>
        <w:tab/>
      </w:r>
      <w:r w:rsidRPr="00F56A5B">
        <w:rPr>
          <w:sz w:val="22"/>
        </w:rPr>
        <w:t>o funkcjonalności księgi gości; Ćwiczenia z pisania i uruchamiania skryptów w PHP)</w:t>
      </w:r>
      <w:r>
        <w:rPr>
          <w:sz w:val="22"/>
        </w:rPr>
        <w:t>.</w:t>
      </w:r>
    </w:p>
    <w:p w:rsidR="00CC19A2" w:rsidRPr="00F56A5B" w:rsidRDefault="00F56A5B" w:rsidP="00F56A5B">
      <w:pPr>
        <w:pStyle w:val="Akapitzlist1"/>
        <w:tabs>
          <w:tab w:val="left" w:pos="567"/>
        </w:tabs>
        <w:spacing w:line="360" w:lineRule="auto"/>
        <w:ind w:left="284"/>
        <w:jc w:val="both"/>
        <w:rPr>
          <w:sz w:val="18"/>
          <w:szCs w:val="20"/>
        </w:rPr>
      </w:pPr>
      <w:r>
        <w:rPr>
          <w:sz w:val="22"/>
        </w:rPr>
        <w:t xml:space="preserve">4. </w:t>
      </w:r>
      <w:r w:rsidRPr="00F56A5B">
        <w:rPr>
          <w:sz w:val="22"/>
        </w:rPr>
        <w:t xml:space="preserve">Generatory stron CMS (Instalacji oprogramowania; Generowania treści strony www; </w:t>
      </w:r>
      <w:r>
        <w:rPr>
          <w:sz w:val="22"/>
        </w:rPr>
        <w:tab/>
      </w:r>
      <w:r w:rsidRPr="00F56A5B">
        <w:rPr>
          <w:sz w:val="22"/>
        </w:rPr>
        <w:t xml:space="preserve">Projektowania układu graficznego strony; Wprowadzania elementów interaktywnych: ankieta, </w:t>
      </w:r>
      <w:r>
        <w:rPr>
          <w:sz w:val="22"/>
        </w:rPr>
        <w:tab/>
      </w:r>
      <w:r w:rsidRPr="00F56A5B">
        <w:rPr>
          <w:sz w:val="22"/>
        </w:rPr>
        <w:t>formularz, forum)</w:t>
      </w:r>
      <w:r>
        <w:rPr>
          <w:sz w:val="22"/>
        </w:rPr>
        <w:t>.</w:t>
      </w:r>
    </w:p>
    <w:p w:rsidR="00D46BB4" w:rsidRDefault="00D46BB4" w:rsidP="00D46BB4">
      <w:pPr>
        <w:pStyle w:val="Akapitzlist1"/>
        <w:spacing w:line="360" w:lineRule="auto"/>
        <w:ind w:left="567" w:hanging="283"/>
        <w:jc w:val="both"/>
        <w:rPr>
          <w:sz w:val="22"/>
          <w:szCs w:val="20"/>
        </w:rPr>
      </w:pPr>
    </w:p>
    <w:p w:rsidR="007D7936" w:rsidRDefault="007D7936">
      <w:pPr>
        <w:pStyle w:val="Akapitzlist1"/>
        <w:spacing w:line="360" w:lineRule="auto"/>
        <w:ind w:left="0"/>
        <w:jc w:val="both"/>
        <w:rPr>
          <w:b/>
          <w:sz w:val="22"/>
          <w:szCs w:val="22"/>
          <w:lang w:eastAsia="ar-SA" w:bidi="ar-SA"/>
        </w:rPr>
      </w:pPr>
      <w:r>
        <w:rPr>
          <w:b/>
          <w:sz w:val="22"/>
          <w:szCs w:val="22"/>
          <w:lang w:eastAsia="ar-SA" w:bidi="ar-SA"/>
        </w:rPr>
        <w:t>INFORMACJE DODATKOWE WSPÓLNE DLA WSZYSTKICH CZĘŚCI ZAMÓWIENIA.</w:t>
      </w:r>
    </w:p>
    <w:p w:rsidR="007D7936" w:rsidRDefault="007D7936">
      <w:pPr>
        <w:pStyle w:val="Akapitzlist1"/>
        <w:spacing w:line="360" w:lineRule="auto"/>
        <w:ind w:left="0"/>
        <w:jc w:val="both"/>
        <w:rPr>
          <w:sz w:val="22"/>
          <w:szCs w:val="22"/>
          <w:lang w:eastAsia="ar-SA" w:bidi="ar-SA"/>
        </w:rPr>
      </w:pPr>
      <w:r>
        <w:rPr>
          <w:b/>
          <w:sz w:val="22"/>
          <w:szCs w:val="22"/>
          <w:lang w:eastAsia="ar-SA" w:bidi="ar-SA"/>
        </w:rPr>
        <w:t xml:space="preserve">Wykonawca zobowiązany jest zapewnić uczestnikom kursu: </w:t>
      </w:r>
    </w:p>
    <w:p w:rsidR="007D7936" w:rsidRDefault="007D7936">
      <w:pPr>
        <w:pStyle w:val="Akapitzlist1"/>
        <w:spacing w:line="360" w:lineRule="auto"/>
        <w:ind w:left="0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- niezbędne materiały dydaktyczne zgodne z zakresem tematycznym szkolenia, ze szczegółowym wskazaniem zalecanej bibliografii. Wykonawca przekaże jeden komplet materiałów po zakończeniu kursu do Miejsko-Gminnego Ośrodka Pomocy Społecznej w Niepołomicach,</w:t>
      </w:r>
    </w:p>
    <w:p w:rsidR="007D7936" w:rsidRDefault="007D7936">
      <w:pPr>
        <w:pStyle w:val="Akapitzlist1"/>
        <w:spacing w:line="360" w:lineRule="auto"/>
        <w:ind w:left="0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- niezbędne materiały biurowe i piśmienne (notes, długopis, teczkę). Odbiór materiałów dydaktycznych potwierdzony zostanie przez każdego uczestnika podpisaniem stosownego oświadczania.</w:t>
      </w:r>
    </w:p>
    <w:p w:rsidR="007D7936" w:rsidRDefault="007D7936">
      <w:pPr>
        <w:pStyle w:val="Akapitzlist1"/>
        <w:spacing w:line="360" w:lineRule="auto"/>
        <w:ind w:left="0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- dokumenty potwierdzające ukończenie kursu – zaświadczenie o ukończeniu kursu zawierające obowiązkowo logotypy oraz suplement zawierający:</w:t>
      </w:r>
    </w:p>
    <w:p w:rsidR="007D7936" w:rsidRDefault="007D7936">
      <w:pPr>
        <w:pStyle w:val="Akapitzlist1"/>
        <w:spacing w:line="360" w:lineRule="auto"/>
        <w:ind w:left="0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a) informację o okresie trwania szkolenia,</w:t>
      </w:r>
    </w:p>
    <w:p w:rsidR="007D7936" w:rsidRDefault="007D7936">
      <w:pPr>
        <w:pStyle w:val="Akapitzlist1"/>
        <w:spacing w:line="360" w:lineRule="auto"/>
        <w:ind w:left="0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b) tematy i wymiar godzinowy zajęć,</w:t>
      </w:r>
    </w:p>
    <w:p w:rsidR="007D7936" w:rsidRDefault="007D7936">
      <w:pPr>
        <w:pStyle w:val="Akapitzlist1"/>
        <w:spacing w:line="360" w:lineRule="auto"/>
        <w:ind w:left="0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c) numer z rejestru zaświadczenia, do którego suplement jest dodatkiem,</w:t>
      </w:r>
    </w:p>
    <w:p w:rsidR="007D7936" w:rsidRDefault="007D7936">
      <w:pPr>
        <w:pStyle w:val="Akapitzlist1"/>
        <w:spacing w:line="360" w:lineRule="auto"/>
        <w:ind w:left="0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lastRenderedPageBreak/>
        <w:t>d) podpis osoby upoważnionej.</w:t>
      </w:r>
    </w:p>
    <w:p w:rsidR="007D7936" w:rsidRDefault="007D7936">
      <w:pPr>
        <w:spacing w:line="360" w:lineRule="auto"/>
        <w:ind w:left="720"/>
        <w:jc w:val="both"/>
        <w:rPr>
          <w:sz w:val="22"/>
          <w:szCs w:val="22"/>
          <w:lang w:eastAsia="ar-SA" w:bidi="ar-SA"/>
        </w:rPr>
      </w:pPr>
    </w:p>
    <w:p w:rsidR="007D7936" w:rsidRDefault="007D7936">
      <w:pPr>
        <w:spacing w:line="360" w:lineRule="auto"/>
        <w:jc w:val="both"/>
        <w:rPr>
          <w:sz w:val="22"/>
          <w:szCs w:val="22"/>
          <w:lang w:eastAsia="ar-SA" w:bidi="ar-SA"/>
        </w:rPr>
      </w:pPr>
      <w:r>
        <w:rPr>
          <w:b/>
          <w:sz w:val="22"/>
          <w:szCs w:val="22"/>
          <w:lang w:eastAsia="ar-SA" w:bidi="ar-SA"/>
        </w:rPr>
        <w:t>W ramach każdego z wyżej wymienionych kursów:</w:t>
      </w:r>
    </w:p>
    <w:p w:rsidR="007D7936" w:rsidRDefault="007D7936" w:rsidP="00E53FE9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Wykonawca ma obowiązek zapewnienia sal dydaktycznych, specjalistycznych pracowni wyposażonych w niezbędny sprzęt i urządzenia zapewniające bezpieczne szkolenie oraz przygotowanie do egzaminu.</w:t>
      </w:r>
    </w:p>
    <w:p w:rsidR="007D7936" w:rsidRDefault="007D7936" w:rsidP="00E53FE9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 w:rsidRPr="004A0A52">
        <w:rPr>
          <w:sz w:val="22"/>
          <w:szCs w:val="22"/>
          <w:lang w:eastAsia="ar-SA" w:bidi="ar-SA"/>
        </w:rPr>
        <w:t xml:space="preserve">Wykonawca przekaże Zamawiającemu harmonogram zajęć zawierający daty, godziny </w:t>
      </w:r>
      <w:r w:rsidRPr="004A0A52">
        <w:rPr>
          <w:sz w:val="22"/>
          <w:szCs w:val="22"/>
          <w:lang w:eastAsia="ar-SA" w:bidi="ar-SA"/>
        </w:rPr>
        <w:br/>
        <w:t>i miejsce zajęć, co najmniej na 7 dni przed rozpoczęciem kursu. Jeżeli Zamawiający zgłosi beneficjenta do uczestnictwa w kursie bez zachowania terminu 7-dniowego, Wykonawca przekaże harmonogram zajęć nie później niż do następnego dnia roboczego. Wszelkie zmiany tego harmonogramu Wykonawca przekaże Zamawiającemu na bieżąco w miarę ich zaistnienia na adres mailowy.</w:t>
      </w:r>
    </w:p>
    <w:p w:rsidR="007D7936" w:rsidRDefault="007D7936" w:rsidP="00E53FE9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 w:rsidRPr="004A0A52">
        <w:rPr>
          <w:sz w:val="22"/>
          <w:szCs w:val="22"/>
          <w:lang w:eastAsia="ar-SA" w:bidi="ar-SA"/>
        </w:rPr>
        <w:t>Uczestnicy szkolenia mogą uczestniczyć w kursie/ szkoleniu wraz z innymi klientami Wykonawcy.</w:t>
      </w:r>
    </w:p>
    <w:p w:rsidR="007D7936" w:rsidRPr="004A0A52" w:rsidRDefault="007D7936" w:rsidP="00E53FE9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 w:rsidRPr="004A0A52">
        <w:rPr>
          <w:sz w:val="22"/>
          <w:szCs w:val="22"/>
          <w:lang w:eastAsia="ar-SA" w:bidi="ar-SA"/>
        </w:rPr>
        <w:t>Wykonawca zobowiązuje się:</w:t>
      </w:r>
    </w:p>
    <w:p w:rsidR="007D7936" w:rsidRDefault="007D7936">
      <w:pPr>
        <w:pStyle w:val="Akapitzlist1"/>
        <w:numPr>
          <w:ilvl w:val="1"/>
          <w:numId w:val="4"/>
        </w:numPr>
        <w:spacing w:line="360" w:lineRule="auto"/>
        <w:ind w:left="284" w:firstLine="0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wykonać usługę będącą przedmiotem zamówienia zgodnie z aktualnym poziomem wiedzy, </w:t>
      </w:r>
      <w:r>
        <w:rPr>
          <w:sz w:val="22"/>
          <w:szCs w:val="22"/>
          <w:lang w:eastAsia="ar-SA" w:bidi="ar-SA"/>
        </w:rPr>
        <w:tab/>
        <w:t>obowiązującym prawem i postanowieniami umowy przy dołożeniu należytej staranności,</w:t>
      </w:r>
    </w:p>
    <w:p w:rsidR="007D7936" w:rsidRDefault="007D7936">
      <w:pPr>
        <w:pStyle w:val="Akapitzlist1"/>
        <w:numPr>
          <w:ilvl w:val="1"/>
          <w:numId w:val="4"/>
        </w:numPr>
        <w:spacing w:line="360" w:lineRule="auto"/>
        <w:ind w:left="284" w:firstLine="0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zapewnić odpowiednie warunki lokalowe do przeprowadzenia kursu, sprawny </w:t>
      </w:r>
      <w:r>
        <w:rPr>
          <w:sz w:val="22"/>
          <w:szCs w:val="22"/>
          <w:lang w:eastAsia="ar-SA" w:bidi="ar-SA"/>
        </w:rPr>
        <w:br/>
      </w:r>
      <w:r>
        <w:rPr>
          <w:sz w:val="22"/>
          <w:szCs w:val="22"/>
          <w:lang w:eastAsia="ar-SA" w:bidi="ar-SA"/>
        </w:rPr>
        <w:tab/>
        <w:t xml:space="preserve">i przygotowany do prowadzenia kursu sprzęt, oraz wszelkie konieczne i zalecane materiały </w:t>
      </w:r>
      <w:r>
        <w:rPr>
          <w:sz w:val="22"/>
          <w:szCs w:val="22"/>
          <w:lang w:eastAsia="ar-SA" w:bidi="ar-SA"/>
        </w:rPr>
        <w:tab/>
        <w:t xml:space="preserve">szkoleniowe z logotypami Unii Europejskiej (np. podręczniki, skrypty i inne materiały) na </w:t>
      </w:r>
      <w:r>
        <w:rPr>
          <w:sz w:val="22"/>
          <w:szCs w:val="22"/>
          <w:lang w:eastAsia="ar-SA" w:bidi="ar-SA"/>
        </w:rPr>
        <w:tab/>
        <w:t>własność,</w:t>
      </w:r>
    </w:p>
    <w:p w:rsidR="007D7936" w:rsidRDefault="007D7936" w:rsidP="00505992">
      <w:pPr>
        <w:pStyle w:val="Akapitzlist1"/>
        <w:numPr>
          <w:ilvl w:val="1"/>
          <w:numId w:val="4"/>
        </w:numPr>
        <w:spacing w:line="360" w:lineRule="auto"/>
        <w:ind w:left="709" w:hanging="425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przeprowadzić zajęcia przez wykładowców posiadających </w:t>
      </w:r>
      <w:r w:rsidR="00F0120E">
        <w:rPr>
          <w:sz w:val="22"/>
          <w:szCs w:val="22"/>
          <w:lang w:eastAsia="ar-SA" w:bidi="ar-SA"/>
        </w:rPr>
        <w:t xml:space="preserve">kwalifikacje zawodowe, </w:t>
      </w:r>
      <w:r>
        <w:rPr>
          <w:sz w:val="22"/>
          <w:szCs w:val="22"/>
          <w:lang w:eastAsia="ar-SA" w:bidi="ar-SA"/>
        </w:rPr>
        <w:t xml:space="preserve">zasób wiedzy, </w:t>
      </w:r>
      <w:r w:rsidR="00705C45">
        <w:rPr>
          <w:sz w:val="22"/>
          <w:szCs w:val="22"/>
          <w:lang w:eastAsia="ar-SA" w:bidi="ar-SA"/>
        </w:rPr>
        <w:t>doświadczenie zawodowe</w:t>
      </w:r>
      <w:r>
        <w:rPr>
          <w:sz w:val="22"/>
          <w:szCs w:val="22"/>
          <w:lang w:eastAsia="ar-SA" w:bidi="ar-SA"/>
        </w:rPr>
        <w:t xml:space="preserve"> i przygotowanie dydaktyczne zapewniające właściwą realizację kursu,</w:t>
      </w:r>
    </w:p>
    <w:p w:rsidR="007D7936" w:rsidRDefault="007D7936">
      <w:pPr>
        <w:pStyle w:val="Akapitzlist1"/>
        <w:numPr>
          <w:ilvl w:val="1"/>
          <w:numId w:val="4"/>
        </w:numPr>
        <w:spacing w:line="360" w:lineRule="auto"/>
        <w:ind w:left="284" w:firstLine="0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opracować program kursu/ szkolenia tak, aby był zgodny z wymaganiami Zamawiającego. </w:t>
      </w:r>
      <w:r>
        <w:rPr>
          <w:sz w:val="22"/>
          <w:szCs w:val="22"/>
          <w:lang w:eastAsia="ar-SA" w:bidi="ar-SA"/>
        </w:rPr>
        <w:br/>
      </w:r>
      <w:r>
        <w:rPr>
          <w:sz w:val="22"/>
          <w:szCs w:val="22"/>
          <w:lang w:eastAsia="ar-SA" w:bidi="ar-SA"/>
        </w:rPr>
        <w:tab/>
        <w:t xml:space="preserve">W programach tych należy uwzględnić metody i techniki nauczania z wykorzystaniem </w:t>
      </w:r>
      <w:r>
        <w:rPr>
          <w:sz w:val="22"/>
          <w:szCs w:val="22"/>
          <w:lang w:eastAsia="ar-SA" w:bidi="ar-SA"/>
        </w:rPr>
        <w:tab/>
        <w:t>materiałów dydaktycznych przekazywanych uczestnikom kursu.</w:t>
      </w:r>
    </w:p>
    <w:p w:rsidR="000E7584" w:rsidRDefault="007D7936" w:rsidP="000E7584">
      <w:pPr>
        <w:pStyle w:val="Akapitzlist1"/>
        <w:numPr>
          <w:ilvl w:val="1"/>
          <w:numId w:val="4"/>
        </w:numPr>
        <w:spacing w:line="360" w:lineRule="auto"/>
        <w:ind w:left="284" w:firstLine="0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poinformować Zamawiającego o każdej nieobecności beneficjenta na kursie, drogą mailową </w:t>
      </w:r>
      <w:r>
        <w:rPr>
          <w:sz w:val="22"/>
          <w:szCs w:val="22"/>
          <w:lang w:eastAsia="ar-SA" w:bidi="ar-SA"/>
        </w:rPr>
        <w:tab/>
        <w:t>na adres: mgops@niepolomice.com w terminie najpóźniej d</w:t>
      </w:r>
      <w:r w:rsidR="00D801EA">
        <w:rPr>
          <w:sz w:val="22"/>
          <w:szCs w:val="22"/>
          <w:lang w:eastAsia="ar-SA" w:bidi="ar-SA"/>
        </w:rPr>
        <w:t xml:space="preserve">o następnego dnia </w:t>
      </w:r>
      <w:r w:rsidR="00D801EA">
        <w:rPr>
          <w:sz w:val="22"/>
          <w:szCs w:val="22"/>
          <w:lang w:eastAsia="ar-SA" w:bidi="ar-SA"/>
        </w:rPr>
        <w:tab/>
        <w:t xml:space="preserve">roboczego. </w:t>
      </w:r>
    </w:p>
    <w:p w:rsidR="00D801EA" w:rsidRPr="000E7584" w:rsidRDefault="00D801EA" w:rsidP="00D801EA">
      <w:pPr>
        <w:pStyle w:val="Akapitzlist1"/>
        <w:numPr>
          <w:ilvl w:val="1"/>
          <w:numId w:val="4"/>
        </w:numPr>
        <w:spacing w:line="360" w:lineRule="auto"/>
        <w:ind w:left="709" w:hanging="425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W przypadku absencji uczestnika szkolenia, Wykonawca zobowiązany będzie do zorganizowania zajęć uzupełniających, w terminie innym, uzgodnionym z uczestnikiem szkolenia.</w:t>
      </w:r>
    </w:p>
    <w:p w:rsidR="007D7936" w:rsidRDefault="007D7936">
      <w:pPr>
        <w:pStyle w:val="Akapitzlist1"/>
        <w:numPr>
          <w:ilvl w:val="1"/>
          <w:numId w:val="4"/>
        </w:numPr>
        <w:spacing w:line="360" w:lineRule="auto"/>
        <w:ind w:left="284" w:firstLine="0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realizować zamówienie zgodnie z ustawą o ochronie danych osobowych, przepisów BHP </w:t>
      </w:r>
      <w:r>
        <w:rPr>
          <w:sz w:val="22"/>
          <w:szCs w:val="22"/>
          <w:lang w:eastAsia="ar-SA" w:bidi="ar-SA"/>
        </w:rPr>
        <w:br/>
      </w:r>
      <w:r>
        <w:rPr>
          <w:sz w:val="22"/>
          <w:szCs w:val="22"/>
          <w:lang w:eastAsia="ar-SA" w:bidi="ar-SA"/>
        </w:rPr>
        <w:tab/>
        <w:t>i ppoż,</w:t>
      </w:r>
    </w:p>
    <w:p w:rsidR="007D7936" w:rsidRDefault="007D7936">
      <w:pPr>
        <w:pStyle w:val="Akapitzlist1"/>
        <w:numPr>
          <w:ilvl w:val="1"/>
          <w:numId w:val="4"/>
        </w:numPr>
        <w:spacing w:line="360" w:lineRule="auto"/>
        <w:ind w:left="284" w:firstLine="0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przekazać Zamawiającemu harmonogram, o którym mowa </w:t>
      </w:r>
      <w:r>
        <w:rPr>
          <w:i/>
          <w:sz w:val="22"/>
          <w:szCs w:val="22"/>
          <w:lang w:eastAsia="ar-SA" w:bidi="ar-SA"/>
        </w:rPr>
        <w:t>w pkt. 2 warunków dodatkowych,</w:t>
      </w:r>
    </w:p>
    <w:p w:rsidR="007D7936" w:rsidRDefault="007D7936">
      <w:pPr>
        <w:pStyle w:val="Akapitzlist1"/>
        <w:numPr>
          <w:ilvl w:val="1"/>
          <w:numId w:val="4"/>
        </w:numPr>
        <w:spacing w:line="360" w:lineRule="auto"/>
        <w:ind w:left="284" w:firstLine="0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prowadzenia: </w:t>
      </w:r>
    </w:p>
    <w:p w:rsidR="007D7936" w:rsidRDefault="007D7936">
      <w:pPr>
        <w:pStyle w:val="Akapitzlist1"/>
        <w:spacing w:line="360" w:lineRule="auto"/>
        <w:ind w:left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lastRenderedPageBreak/>
        <w:tab/>
        <w:t xml:space="preserve">- listy obecności na każdych zajęciach z podaniem: LP, nazwiska i imienia uczestnika, </w:t>
      </w:r>
      <w:r>
        <w:rPr>
          <w:sz w:val="22"/>
          <w:szCs w:val="22"/>
          <w:lang w:eastAsia="ar-SA" w:bidi="ar-SA"/>
        </w:rPr>
        <w:tab/>
        <w:t>godzin zajęć, podpisów uczestników i podpisy wykonawców usług,</w:t>
      </w:r>
    </w:p>
    <w:p w:rsidR="007D7936" w:rsidRDefault="007D7936">
      <w:pPr>
        <w:pStyle w:val="Akapitzlist1"/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ab/>
      </w:r>
      <w:r>
        <w:rPr>
          <w:sz w:val="22"/>
          <w:szCs w:val="22"/>
          <w:lang w:eastAsia="ar-SA" w:bidi="ar-SA"/>
        </w:rPr>
        <w:tab/>
        <w:t>- dziennik</w:t>
      </w:r>
      <w:r w:rsidR="007C74E6">
        <w:rPr>
          <w:sz w:val="22"/>
          <w:szCs w:val="22"/>
          <w:lang w:eastAsia="ar-SA" w:bidi="ar-SA"/>
        </w:rPr>
        <w:t>ów</w:t>
      </w:r>
      <w:r>
        <w:rPr>
          <w:sz w:val="22"/>
          <w:szCs w:val="22"/>
          <w:lang w:eastAsia="ar-SA" w:bidi="ar-SA"/>
        </w:rPr>
        <w:t xml:space="preserve"> zajęć z każdego szkolenia, ze wskazaniem tematu, zakresu działań </w:t>
      </w:r>
      <w:r>
        <w:rPr>
          <w:sz w:val="22"/>
          <w:szCs w:val="22"/>
          <w:lang w:eastAsia="ar-SA" w:bidi="ar-SA"/>
        </w:rPr>
        <w:br/>
      </w:r>
      <w:r>
        <w:rPr>
          <w:sz w:val="22"/>
          <w:szCs w:val="22"/>
          <w:lang w:eastAsia="ar-SA" w:bidi="ar-SA"/>
        </w:rPr>
        <w:tab/>
        <w:t>i wykorzystywanych materiałów szkoleniowych,</w:t>
      </w:r>
    </w:p>
    <w:p w:rsidR="007D7936" w:rsidRDefault="007D7936">
      <w:pPr>
        <w:pStyle w:val="Akapitzlist1"/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ab/>
      </w:r>
      <w:r>
        <w:rPr>
          <w:sz w:val="22"/>
          <w:szCs w:val="22"/>
          <w:lang w:eastAsia="ar-SA" w:bidi="ar-SA"/>
        </w:rPr>
        <w:tab/>
        <w:t>- przygotowani</w:t>
      </w:r>
      <w:r w:rsidR="007C74E6">
        <w:rPr>
          <w:sz w:val="22"/>
          <w:szCs w:val="22"/>
          <w:lang w:eastAsia="ar-SA" w:bidi="ar-SA"/>
        </w:rPr>
        <w:t>a</w:t>
      </w:r>
      <w:r>
        <w:rPr>
          <w:sz w:val="22"/>
          <w:szCs w:val="22"/>
          <w:lang w:eastAsia="ar-SA" w:bidi="ar-SA"/>
        </w:rPr>
        <w:t xml:space="preserve"> certyfikatów dla każdego uczestnika projektu z przeprowadzonych zajęć </w:t>
      </w:r>
      <w:r>
        <w:rPr>
          <w:sz w:val="22"/>
          <w:szCs w:val="22"/>
          <w:lang w:eastAsia="ar-SA" w:bidi="ar-SA"/>
        </w:rPr>
        <w:br/>
      </w:r>
      <w:r>
        <w:rPr>
          <w:sz w:val="22"/>
          <w:szCs w:val="22"/>
          <w:lang w:eastAsia="ar-SA" w:bidi="ar-SA"/>
        </w:rPr>
        <w:tab/>
        <w:t xml:space="preserve">z wyszczególnieniem ilości godzin, materiały należy wydrukować z logotypami Unii </w:t>
      </w:r>
      <w:r>
        <w:rPr>
          <w:sz w:val="22"/>
          <w:szCs w:val="22"/>
          <w:lang w:eastAsia="ar-SA" w:bidi="ar-SA"/>
        </w:rPr>
        <w:tab/>
        <w:t>Europejskiej zgodnie z wytycznymi Wojewódzkiego Urzędu Pracy w Krakowie.</w:t>
      </w:r>
    </w:p>
    <w:p w:rsidR="007D7936" w:rsidRDefault="004A0A52" w:rsidP="004A0A52">
      <w:pPr>
        <w:pStyle w:val="Akapitzlist1"/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5. </w:t>
      </w:r>
      <w:r w:rsidR="007D7936">
        <w:rPr>
          <w:sz w:val="22"/>
          <w:szCs w:val="22"/>
          <w:lang w:eastAsia="ar-SA" w:bidi="ar-SA"/>
        </w:rPr>
        <w:t>W przypadku konieczności wynikającej z przepisów BHP Wykonawca zobowiązany jest do zapewnienia uczestnikom kursu odzieży ochronnej.</w:t>
      </w:r>
    </w:p>
    <w:p w:rsidR="007D7936" w:rsidRDefault="000E7584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Jeśli to wymagane</w:t>
      </w:r>
      <w:r w:rsidR="00D801EA">
        <w:rPr>
          <w:sz w:val="22"/>
          <w:szCs w:val="22"/>
          <w:lang w:eastAsia="ar-SA" w:bidi="ar-SA"/>
        </w:rPr>
        <w:t>,</w:t>
      </w:r>
      <w:r>
        <w:rPr>
          <w:sz w:val="22"/>
          <w:szCs w:val="22"/>
          <w:lang w:eastAsia="ar-SA" w:bidi="ar-SA"/>
        </w:rPr>
        <w:t xml:space="preserve"> </w:t>
      </w:r>
      <w:r w:rsidR="007D7936">
        <w:rPr>
          <w:sz w:val="22"/>
          <w:szCs w:val="22"/>
          <w:lang w:eastAsia="ar-SA" w:bidi="ar-SA"/>
        </w:rPr>
        <w:t>Wykonawca ma obowiązek ubezpieczyć uczestników szkoleń od następstw nieszczęśliwych wypadków. Polisa ubezpieczeniowa zostanie okazana Zamawiającemu na minimum 1 dzień przed rozpoczęciem kursu. Koszt ubezpieczenia NNW należy ująć w cenie.</w:t>
      </w:r>
    </w:p>
    <w:p w:rsidR="007D7936" w:rsidRDefault="00505992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Jeśli to wymagane, </w:t>
      </w:r>
      <w:r w:rsidR="007D7936">
        <w:rPr>
          <w:sz w:val="22"/>
          <w:szCs w:val="22"/>
          <w:lang w:eastAsia="ar-SA" w:bidi="ar-SA"/>
        </w:rPr>
        <w:t>Wykonawca jest zobowiązany do skierowania i sfinansowania niezbędnych badań lekarskich. Koszty te należy uwzględnić w kalkulacji kosztów szkolenia.</w:t>
      </w:r>
    </w:p>
    <w:p w:rsidR="007D7936" w:rsidRDefault="007D7936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Wykonawca zapewni uczestnikom kursów rzetelną obsługę i sprawną organizację zajęć m.in. poprzez wyznaczenie osoby, tzw. opiekuna merytorycznego, odpowiedzialnej za nadzór nad treścią szkolenia oraz jego rezultatami.</w:t>
      </w:r>
    </w:p>
    <w:p w:rsidR="007D7936" w:rsidRDefault="007D7936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Każdy uczestnik szkolenia, w dniu rozpoczęcia zajęć na kursie otrzyma na własność materiały biurowe (zeszyt i długopis) oraz materiały dydaktyczne (podręczniki, skrypty, inne materiały niezbędne do realizacji szkolenia). Materiały te należy uwzględnić w kalkulacji kosztów szkolenia.</w:t>
      </w:r>
    </w:p>
    <w:p w:rsidR="007D7936" w:rsidRDefault="007D7936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Zajęcia muszą odbywać się w dni powszednie tj. od poniedziałku do piątku w godz. pomiędzy 8.00 a 17.00. Dopuszcza się możliwość, jeśli zajdzie taka konieczność, aby pojedyncze zajęcia odbywały się w godzinach późniejszych lub w sobotę, jednak po wcześniejszym uzgodnieniu </w:t>
      </w:r>
      <w:r>
        <w:rPr>
          <w:sz w:val="22"/>
          <w:szCs w:val="22"/>
          <w:lang w:eastAsia="ar-SA" w:bidi="ar-SA"/>
        </w:rPr>
        <w:br/>
        <w:t xml:space="preserve">z osobą odpowiedzialną za realizację projektu ze strony zamawiającego oraz </w:t>
      </w:r>
      <w:r>
        <w:rPr>
          <w:sz w:val="22"/>
          <w:szCs w:val="22"/>
          <w:lang w:eastAsia="ar-SA" w:bidi="ar-SA"/>
        </w:rPr>
        <w:br/>
        <w:t xml:space="preserve">z uczestnikami projektu. </w:t>
      </w:r>
    </w:p>
    <w:p w:rsidR="007D7936" w:rsidRDefault="007D7936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Wszystkie dokumenty dotyczące realizacji poszczególnych kursów będą zawierały informację </w:t>
      </w:r>
      <w:r>
        <w:rPr>
          <w:sz w:val="22"/>
          <w:szCs w:val="22"/>
          <w:lang w:eastAsia="ar-SA" w:bidi="ar-SA"/>
        </w:rPr>
        <w:br/>
        <w:t>o współfinansowaniu projektu ze środków Europejskiego Funduszu Społecznego w ramach Programu Operacyjnego Kapitał Ludzki oraz aktualne logotypy, zgodnie z wytycznymi dotyczącymi oznaczania projektów w ramach Programu Operacyjnego Kapitał Ludzki.</w:t>
      </w:r>
    </w:p>
    <w:p w:rsidR="007D7936" w:rsidRDefault="007D7936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Wykonawca w ramach zajęć teoretycznych zapewni uczestnikom poczęstunek tj. kawa, herbata, ciastka. Koszty te należy uwzględnić w ogólnej cenie kursu.</w:t>
      </w:r>
    </w:p>
    <w:p w:rsidR="007D7936" w:rsidRPr="000E7584" w:rsidRDefault="007D7936" w:rsidP="000E7584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 w:rsidRPr="000E7584">
        <w:rPr>
          <w:sz w:val="22"/>
          <w:szCs w:val="22"/>
          <w:lang w:eastAsia="ar-SA" w:bidi="ar-SA"/>
        </w:rPr>
        <w:t>Pomieszczenie, w których odbywać się będą zajęcia z uczestnikami muszą zawierać obowiązkowo informację o fin</w:t>
      </w:r>
      <w:r w:rsidR="000F33B1">
        <w:rPr>
          <w:sz w:val="22"/>
          <w:szCs w:val="22"/>
          <w:lang w:eastAsia="ar-SA" w:bidi="ar-SA"/>
        </w:rPr>
        <w:t>ansowaniu szkolenia ze środków Unii Europejskiej.</w:t>
      </w:r>
    </w:p>
    <w:p w:rsidR="007D7936" w:rsidRDefault="000F33B1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 Po ukończeniu kursu Wykonawca wystawi zaświadczenie o ukończeniu kurs</w:t>
      </w:r>
      <w:r w:rsidR="007D7936">
        <w:rPr>
          <w:sz w:val="22"/>
          <w:szCs w:val="22"/>
          <w:lang w:eastAsia="ar-SA" w:bidi="ar-SA"/>
        </w:rPr>
        <w:t xml:space="preserve">u wraz </w:t>
      </w:r>
      <w:r w:rsidR="007D7936">
        <w:rPr>
          <w:sz w:val="22"/>
          <w:szCs w:val="22"/>
          <w:lang w:eastAsia="ar-SA" w:bidi="ar-SA"/>
        </w:rPr>
        <w:br/>
        <w:t>z wyszczególnieniem rodzaju przeprowadzonych zajęć.</w:t>
      </w:r>
    </w:p>
    <w:p w:rsidR="007D7936" w:rsidRDefault="007D7936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lastRenderedPageBreak/>
        <w:t>Zaświadczenie, o którym mowa w pkt. 1</w:t>
      </w:r>
      <w:r w:rsidR="00505992">
        <w:rPr>
          <w:sz w:val="22"/>
          <w:szCs w:val="22"/>
          <w:lang w:eastAsia="ar-SA" w:bidi="ar-SA"/>
        </w:rPr>
        <w:t>4</w:t>
      </w:r>
      <w:r>
        <w:rPr>
          <w:sz w:val="22"/>
          <w:szCs w:val="22"/>
          <w:lang w:eastAsia="ar-SA" w:bidi="ar-SA"/>
        </w:rPr>
        <w:t xml:space="preserve">, oznaczone musi być logotypami POKL, EFS oraz informacją o współfinansowaniu projektu ze środków Europejskiego Funduszu Społecznego </w:t>
      </w:r>
      <w:r>
        <w:rPr>
          <w:sz w:val="22"/>
          <w:szCs w:val="22"/>
          <w:lang w:eastAsia="ar-SA" w:bidi="ar-SA"/>
        </w:rPr>
        <w:br/>
        <w:t xml:space="preserve">w ramach Programu Operacyjnego Kapitał Ludzki. </w:t>
      </w:r>
    </w:p>
    <w:p w:rsidR="007D7936" w:rsidRDefault="007D7936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Wykonawca ma obowiązek po zakończeniu realizacji kursu dostarczyć do Zamawiającego następujące dokumenty oznaczone logotypami POKL, EFS: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ab/>
        <w:t>- potwierdzone za zgodność z oryginałem kserokopie: wydanych zaświadczeń, dzienników zajęć, podpisane przez uczestników listy obecności, skorzystania z cateringu/ poczęstunku na zajęciach, odbioru materiałów szkoleniowych i biurowych z wyszczególnieniem jednostkowym ich składu, odbioru zaświadczeń,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ab/>
        <w:t>- po jednym egzemplarzu wszelkie rodzaju materiałów i pomocy, które otrzymają uczestnicy,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ab/>
        <w:t>- dokumentację zdjęciową z przeprowadzonych kursów na płycie CD lub DVD.</w:t>
      </w:r>
    </w:p>
    <w:p w:rsidR="007D7936" w:rsidRDefault="00505992">
      <w:p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17</w:t>
      </w:r>
      <w:r w:rsidR="007D7936">
        <w:rPr>
          <w:sz w:val="22"/>
          <w:szCs w:val="22"/>
          <w:lang w:eastAsia="ar-SA" w:bidi="ar-SA"/>
        </w:rPr>
        <w:t>. Zapłata za wykonaną usługę nastąpi przelewem, w terminie 14 dni od daty przyjęcia przez Zamawiającego faktury bądź rachunku.</w:t>
      </w:r>
    </w:p>
    <w:p w:rsidR="007D7936" w:rsidRDefault="00505992">
      <w:p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18</w:t>
      </w:r>
      <w:r w:rsidR="007D7936">
        <w:rPr>
          <w:sz w:val="22"/>
          <w:szCs w:val="22"/>
          <w:lang w:eastAsia="ar-SA" w:bidi="ar-SA"/>
        </w:rPr>
        <w:t xml:space="preserve">. Zamawiający zastrzega sobie prawo do zmiany liczby osób, które mają odbywać kurs zawodowy, w sytuacjach niezależnych od Zamawiającego, których nie mógł przewidzieć wcześniej. </w:t>
      </w:r>
      <w:r w:rsidR="007D7936">
        <w:rPr>
          <w:sz w:val="22"/>
          <w:szCs w:val="22"/>
          <w:lang w:eastAsia="ar-SA" w:bidi="ar-SA"/>
        </w:rPr>
        <w:br/>
        <w:t xml:space="preserve">O zaistniałej sytuacji Zamawiający niezwłocznie zawiadomi Wykonawcę. </w:t>
      </w:r>
    </w:p>
    <w:p w:rsidR="007D7936" w:rsidRDefault="00505992">
      <w:p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19</w:t>
      </w:r>
      <w:r w:rsidR="007D7936">
        <w:rPr>
          <w:sz w:val="22"/>
          <w:szCs w:val="22"/>
          <w:lang w:eastAsia="ar-SA" w:bidi="ar-SA"/>
        </w:rPr>
        <w:t xml:space="preserve">. Wszelkie rozliczenia końcowe między Zamawiającym a Wykonawcą zrealizowanych usług, </w:t>
      </w:r>
      <w:r w:rsidR="007D7936">
        <w:rPr>
          <w:sz w:val="22"/>
          <w:szCs w:val="22"/>
          <w:lang w:eastAsia="ar-SA" w:bidi="ar-SA"/>
        </w:rPr>
        <w:br/>
        <w:t>a w szczególności rozliczenia w sytuacjach powodujących zmianę liczby uczestników dokonane zostaną na podstawie cen podanych przez Wykonawcę w kalkulacji, w formularzu ofertowym.</w:t>
      </w:r>
    </w:p>
    <w:p w:rsidR="007D7936" w:rsidRDefault="00505992">
      <w:pPr>
        <w:spacing w:line="360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2"/>
          <w:lang w:eastAsia="ar-SA" w:bidi="ar-SA"/>
        </w:rPr>
        <w:t>20</w:t>
      </w:r>
      <w:r w:rsidR="007D7936">
        <w:rPr>
          <w:sz w:val="22"/>
          <w:szCs w:val="22"/>
          <w:lang w:eastAsia="ar-SA" w:bidi="ar-SA"/>
        </w:rPr>
        <w:t>.</w:t>
      </w:r>
      <w:r w:rsidR="007D7936">
        <w:rPr>
          <w:b/>
          <w:sz w:val="22"/>
          <w:szCs w:val="28"/>
        </w:rPr>
        <w:t xml:space="preserve"> Informacja o finansowaniu zamówienia: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8"/>
        </w:rPr>
        <w:tab/>
        <w:t>Zamówienie jest realizowane w ramach i na potrzeby projektu pn. „Żyjemy obok siebie, zacznijmy żyć razem”, w ramach Programu Operacyjnego Kapitał Ludzki, Priorytet VII „Promocja Integracji Społecznej”, Działanie 7.1 „Rozwój i upowszechnianie aktywnej integracji”, Poddziałanie 7.1.1 „Rozwój i upowszechnianie aktywnej integracji przez ośrodki pomocy społecznej”. Projekt jest współfinansowany przez Unię Europejską ze środków Europejskiego Funduszu Społecznego.</w:t>
      </w:r>
    </w:p>
    <w:p w:rsidR="007D7936" w:rsidRDefault="007D7936">
      <w:pPr>
        <w:spacing w:line="360" w:lineRule="auto"/>
        <w:ind w:left="851" w:hanging="425"/>
        <w:jc w:val="both"/>
        <w:rPr>
          <w:sz w:val="22"/>
          <w:szCs w:val="22"/>
          <w:lang w:eastAsia="ar-SA" w:bidi="ar-SA"/>
        </w:rPr>
      </w:pPr>
    </w:p>
    <w:p w:rsidR="007D7936" w:rsidRDefault="007D7936" w:rsidP="009C61A0">
      <w:pPr>
        <w:numPr>
          <w:ilvl w:val="0"/>
          <w:numId w:val="3"/>
        </w:numPr>
        <w:tabs>
          <w:tab w:val="left" w:pos="426"/>
        </w:tabs>
        <w:spacing w:line="360" w:lineRule="auto"/>
        <w:ind w:hanging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Termin wykonania zamówienia.</w:t>
      </w:r>
    </w:p>
    <w:p w:rsidR="007D7936" w:rsidRDefault="007D7936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Termin planowany na realizację poszczególnych części zamówienia ustala się na okres od dnia podpisania umowy do dnia 20 grudnia 2014 r.</w:t>
      </w:r>
    </w:p>
    <w:p w:rsidR="007D7936" w:rsidRDefault="007D7936">
      <w:pPr>
        <w:spacing w:line="360" w:lineRule="auto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Zamawiaj</w:t>
      </w:r>
      <w:r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cy zastrzega, </w:t>
      </w:r>
      <w:r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e w przypadku, gdy procedura wyłonienia najkorzystniejszych ofert </w:t>
      </w:r>
      <w:r>
        <w:rPr>
          <w:color w:val="000000"/>
          <w:sz w:val="22"/>
          <w:szCs w:val="22"/>
        </w:rPr>
        <w:br/>
        <w:t>w poszczególnych częściach zamówienia przedłu</w:t>
      </w:r>
      <w:r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y si</w:t>
      </w:r>
      <w:r>
        <w:rPr>
          <w:rFonts w:eastAsia="TimesNewRoman"/>
          <w:color w:val="000000"/>
          <w:sz w:val="22"/>
          <w:szCs w:val="22"/>
        </w:rPr>
        <w:t xml:space="preserve">ę, </w:t>
      </w:r>
      <w:r>
        <w:rPr>
          <w:color w:val="000000"/>
          <w:sz w:val="22"/>
          <w:szCs w:val="22"/>
        </w:rPr>
        <w:t>koniecznym mo</w:t>
      </w:r>
      <w:r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 okaza</w:t>
      </w:r>
      <w:r>
        <w:rPr>
          <w:rFonts w:eastAsia="TimesNewRoman"/>
          <w:color w:val="000000"/>
          <w:sz w:val="22"/>
          <w:szCs w:val="22"/>
        </w:rPr>
        <w:t xml:space="preserve">ć </w:t>
      </w:r>
      <w:r>
        <w:rPr>
          <w:color w:val="000000"/>
          <w:sz w:val="22"/>
          <w:szCs w:val="22"/>
        </w:rPr>
        <w:t>si</w:t>
      </w:r>
      <w:r>
        <w:rPr>
          <w:rFonts w:eastAsia="TimesNewRoman"/>
          <w:color w:val="000000"/>
          <w:sz w:val="22"/>
          <w:szCs w:val="22"/>
        </w:rPr>
        <w:t xml:space="preserve">ę </w:t>
      </w:r>
      <w:r>
        <w:rPr>
          <w:color w:val="000000"/>
          <w:sz w:val="22"/>
          <w:szCs w:val="22"/>
        </w:rPr>
        <w:t>przesuni</w:t>
      </w:r>
      <w:r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cie terminu realizacji szkoleń.</w:t>
      </w:r>
    </w:p>
    <w:p w:rsidR="007D7936" w:rsidRDefault="007D7936">
      <w:pPr>
        <w:tabs>
          <w:tab w:val="left" w:pos="1418"/>
        </w:tabs>
        <w:spacing w:line="360" w:lineRule="auto"/>
        <w:jc w:val="both"/>
        <w:rPr>
          <w:bCs/>
          <w:sz w:val="22"/>
          <w:szCs w:val="22"/>
        </w:rPr>
      </w:pPr>
    </w:p>
    <w:p w:rsidR="007D7936" w:rsidRDefault="007D7936" w:rsidP="009C61A0">
      <w:pPr>
        <w:numPr>
          <w:ilvl w:val="0"/>
          <w:numId w:val="3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Opis warunków udziału w postępowaniu.</w:t>
      </w:r>
    </w:p>
    <w:p w:rsidR="007D7936" w:rsidRDefault="007D7936">
      <w:pPr>
        <w:tabs>
          <w:tab w:val="left" w:pos="99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 udzielenie zamówienia mogą się ubiegać Wykonawcy, którzy spełniają warunki dotyczące:</w:t>
      </w:r>
    </w:p>
    <w:p w:rsidR="007D7936" w:rsidRDefault="007D7936">
      <w:pPr>
        <w:tabs>
          <w:tab w:val="left" w:pos="995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1) </w:t>
      </w:r>
      <w:r>
        <w:rPr>
          <w:b/>
          <w:sz w:val="22"/>
          <w:szCs w:val="22"/>
        </w:rPr>
        <w:t>posiadania uprawnień do wykonywania określonej działalności lub czynności, jeżeli przepisy nakładają obowiązek ich posiadania,</w:t>
      </w:r>
      <w:r>
        <w:rPr>
          <w:sz w:val="22"/>
          <w:szCs w:val="22"/>
        </w:rPr>
        <w:t xml:space="preserve"> </w:t>
      </w:r>
    </w:p>
    <w:p w:rsidR="007D7936" w:rsidRDefault="007D7936">
      <w:pPr>
        <w:tabs>
          <w:tab w:val="left" w:pos="995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Opis sposobu dokonywania oceny spełnienia tego warunku:</w:t>
      </w:r>
    </w:p>
    <w:p w:rsidR="007D7936" w:rsidRDefault="007D7936">
      <w:pPr>
        <w:tabs>
          <w:tab w:val="left" w:pos="995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Zamawiający nie formułuje szczegółowych wymagań w tym zakresie, ocena spełnienia warunku dokonana zostanie na podstawie złożonego oświadczenia w zakresie art. 22 ust. 1 ustawy PZP.</w:t>
      </w:r>
    </w:p>
    <w:p w:rsidR="007D7936" w:rsidRDefault="007D7936">
      <w:pPr>
        <w:tabs>
          <w:tab w:val="left" w:pos="995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posiadania wiedzy i doświadczenia</w:t>
      </w:r>
      <w:r>
        <w:rPr>
          <w:sz w:val="22"/>
          <w:szCs w:val="22"/>
        </w:rPr>
        <w:t xml:space="preserve">, a w szczególności wykonali, co najmniej jedną usługę polegającą na przeprowadzeniu, </w:t>
      </w:r>
      <w:r>
        <w:rPr>
          <w:sz w:val="22"/>
          <w:szCs w:val="22"/>
          <w:u w:val="single"/>
        </w:rPr>
        <w:t>co najmniej jednego</w:t>
      </w:r>
      <w:r>
        <w:rPr>
          <w:sz w:val="22"/>
          <w:szCs w:val="22"/>
        </w:rPr>
        <w:t xml:space="preserve"> kursu zawodowego o tematyce wskazanej </w:t>
      </w:r>
      <w:r>
        <w:rPr>
          <w:sz w:val="22"/>
          <w:szCs w:val="22"/>
        </w:rPr>
        <w:br/>
        <w:t>w danej części zamówienia, (tzn. części, na którą zostanie złożona oferta).</w:t>
      </w:r>
      <w:r w:rsidR="00854DC9">
        <w:rPr>
          <w:sz w:val="22"/>
          <w:szCs w:val="22"/>
        </w:rPr>
        <w:t xml:space="preserve"> </w:t>
      </w:r>
      <w:r w:rsidR="007E538D">
        <w:rPr>
          <w:sz w:val="22"/>
          <w:szCs w:val="22"/>
        </w:rPr>
        <w:t>W przypadku złożenia oferty na kilka części zamówienia, wymóg przeprowadzenia</w:t>
      </w:r>
      <w:r w:rsidR="00072B1D">
        <w:rPr>
          <w:sz w:val="22"/>
          <w:szCs w:val="22"/>
        </w:rPr>
        <w:t xml:space="preserve"> </w:t>
      </w:r>
      <w:r w:rsidR="007E538D">
        <w:rPr>
          <w:sz w:val="22"/>
          <w:szCs w:val="22"/>
        </w:rPr>
        <w:t xml:space="preserve">co najmniej jednego kursu zawodowego dotyczy każdej części zamówienia z osobna. </w:t>
      </w:r>
    </w:p>
    <w:p w:rsidR="007D7936" w:rsidRDefault="007D7936">
      <w:pPr>
        <w:tabs>
          <w:tab w:val="left" w:pos="995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Opis sposobu dokonywania oceny spełniania tego warunku:</w:t>
      </w:r>
    </w:p>
    <w:p w:rsidR="007D7936" w:rsidRDefault="007D7936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Zamawiający uzna, że warunek o którym mowa w pkt. 2 został spełniony, w sytuacji gdy Wykonawca wykaże, w </w:t>
      </w:r>
      <w:r>
        <w:rPr>
          <w:i/>
          <w:sz w:val="22"/>
          <w:szCs w:val="22"/>
        </w:rPr>
        <w:t>Wykazie wykonanych głównych usług</w:t>
      </w:r>
      <w:r>
        <w:rPr>
          <w:sz w:val="22"/>
          <w:szCs w:val="22"/>
        </w:rPr>
        <w:t xml:space="preserve">, stanowiącym załącznik nr 4 do SIWZ, w kolumnie pn. </w:t>
      </w:r>
      <w:r>
        <w:rPr>
          <w:i/>
          <w:sz w:val="22"/>
          <w:szCs w:val="22"/>
        </w:rPr>
        <w:t>Przedmiot usług</w:t>
      </w:r>
      <w:r>
        <w:rPr>
          <w:sz w:val="22"/>
          <w:szCs w:val="22"/>
        </w:rPr>
        <w:t xml:space="preserve">, że okresie ostatnich trzech lat przed upływem terminu składania ofert, a jeżeli okres prowadzenia przez Wykonawcę działalności jest krótszy - w tym okresie, zrealizował, co najmniej jedną usługę polegającą na przeprowadzeniu co najmniej jednego kursu zawodowego o tematyce wskazanej w danej części zamówienia. </w:t>
      </w:r>
    </w:p>
    <w:p w:rsidR="007D7936" w:rsidRDefault="007D7936" w:rsidP="009C61A0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Do powyższego </w:t>
      </w:r>
      <w:r>
        <w:rPr>
          <w:i/>
          <w:sz w:val="22"/>
          <w:szCs w:val="22"/>
        </w:rPr>
        <w:t>Wykazu wykonanych głównych usług</w:t>
      </w:r>
      <w:r>
        <w:rPr>
          <w:sz w:val="22"/>
          <w:szCs w:val="22"/>
        </w:rPr>
        <w:t xml:space="preserve"> należy załączy</w:t>
      </w:r>
      <w:r w:rsidR="009C61A0">
        <w:rPr>
          <w:sz w:val="22"/>
          <w:szCs w:val="22"/>
        </w:rPr>
        <w:t xml:space="preserve"> </w:t>
      </w:r>
      <w:r>
        <w:rPr>
          <w:sz w:val="22"/>
          <w:szCs w:val="22"/>
        </w:rPr>
        <w:t>dowody, że usługi w nim wykazane zostały wykonane lub są wykonywane należycie.</w:t>
      </w:r>
    </w:p>
    <w:p w:rsidR="007D7936" w:rsidRDefault="007D7936">
      <w:pPr>
        <w:tabs>
          <w:tab w:val="left" w:pos="1691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dysponowania odpowiednim potencjałem technicznym oraz osobami zdolnymi do wykonania zamówienia</w:t>
      </w:r>
      <w:r>
        <w:rPr>
          <w:sz w:val="22"/>
          <w:szCs w:val="22"/>
        </w:rPr>
        <w:t xml:space="preserve">, </w:t>
      </w:r>
    </w:p>
    <w:p w:rsidR="007D7936" w:rsidRDefault="007D7936">
      <w:pPr>
        <w:tabs>
          <w:tab w:val="left" w:pos="851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Opis sposobu dokonywania oceny spełnienia tego warunku:</w:t>
      </w:r>
    </w:p>
    <w:p w:rsidR="007D7936" w:rsidRDefault="007D7936">
      <w:pPr>
        <w:tabs>
          <w:tab w:val="left" w:pos="851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Zamawiający nie formułuje szczegółowych wymagań w tym zakresie, ocena spełnienia warunku dokonana zostanie na podstawie złożonego oświadczenia w zakresie art. 22 ust. 1 ustawy PZP.</w:t>
      </w:r>
    </w:p>
    <w:p w:rsidR="007D7936" w:rsidRDefault="007D7936">
      <w:pPr>
        <w:tabs>
          <w:tab w:val="left" w:pos="851"/>
        </w:tabs>
        <w:spacing w:line="360" w:lineRule="auto"/>
        <w:ind w:left="1134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b/>
          <w:sz w:val="22"/>
          <w:szCs w:val="22"/>
        </w:rPr>
        <w:t>sytuacji ekonomicznej i finansowej</w:t>
      </w:r>
      <w:r>
        <w:rPr>
          <w:sz w:val="22"/>
          <w:szCs w:val="22"/>
        </w:rPr>
        <w:t xml:space="preserve">, </w:t>
      </w:r>
    </w:p>
    <w:p w:rsidR="007D7936" w:rsidRDefault="007D7936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Opis sposobu dokonywania oceny spełnienia tego warunku:</w:t>
      </w:r>
    </w:p>
    <w:p w:rsidR="007D7936" w:rsidRDefault="007D7936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Zamawiający nie formułuje szczegółowych wymagań w tym zakresie, ocena spełnienia warunku dokonana zostanie na podstawie złożonego oświadczenia w zakresie art. 22 ust. 1 ustawy PZP.</w:t>
      </w:r>
    </w:p>
    <w:p w:rsidR="007D7936" w:rsidRDefault="007D7936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</w:rPr>
      </w:pPr>
    </w:p>
    <w:p w:rsidR="007D7936" w:rsidRDefault="007D793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Warunkiem udziału w postępowaniu jest także wykazanie przez Wykonawcę braku podstaw do wykluczenia go z powodu niepełnienia warunków, o których mowa w art. 24 ust. 1 ustawy Prawo zamówień publicznych. Ocena spełnienia tego warunku dokonana zostanie w oparciu o złożone wraz z ofertą oświadczenie Wykonawcy stanowiące załącznik nr 3 do SIWZ.</w:t>
      </w:r>
    </w:p>
    <w:p w:rsidR="004A0A52" w:rsidRDefault="004A0A52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7D7936" w:rsidRDefault="007D7936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Ocena spełnienia w/w warunków dokonana zostanie zgodnie z formułą "spełnia - nie spełnia", </w:t>
      </w:r>
      <w:r>
        <w:rPr>
          <w:sz w:val="22"/>
          <w:szCs w:val="22"/>
        </w:rPr>
        <w:br/>
        <w:t xml:space="preserve">w oparciu o informacje zawarte w złożonych oświadczeniach i dokumentach wyszczególnionych </w:t>
      </w:r>
      <w:r>
        <w:rPr>
          <w:sz w:val="22"/>
          <w:szCs w:val="22"/>
        </w:rPr>
        <w:br/>
        <w:t>w punkcie VI SIWZ. Z treści załączonych dokumentów musi jednoznacznie wynikać, iż w/w warunki Wykonawca spełnił. Nie wykazanie spełnienia warunków udziału w postępowaniu będzie skutkować wykluczeniem Wykonawcy z postępowania.</w:t>
      </w:r>
    </w:p>
    <w:p w:rsidR="007D7936" w:rsidRDefault="007D7936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D7936" w:rsidRDefault="007D793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V. Grupa kapitałowa.</w:t>
      </w:r>
    </w:p>
    <w:p w:rsidR="007D7936" w:rsidRDefault="007D793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postępowania o udzielenie zamówienia wyklucza się również Wykonawców, którzy należąc do tej samej grupy kapitałowej, w rozumieniu ustawy z dnia 16 lutego 2007 r., o ochronie konkurencji </w:t>
      </w:r>
      <w:r>
        <w:rPr>
          <w:sz w:val="22"/>
          <w:szCs w:val="22"/>
        </w:rPr>
        <w:br/>
        <w:t>i konsumentów (Dz. U. Nr 50, poz. 331 z późn. zmian.), złożyli odrębne oferty w tym samym postępowaniu, chyba że wykażą, że istniejące między nimi powiązania nie prowadzą do zachwiania uczciwej konkurencji pomiędzy Wykonawcami w postępowaniu o udzielenie zamówienia.</w:t>
      </w:r>
    </w:p>
    <w:p w:rsidR="007D7936" w:rsidRDefault="007D793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W związku z powyższym Zamawiający żąda, aby Wykonawca złożył wraz z ofertą oświadczenie stanowiące załącznik nr 4 do SIWZ, w którym Wykonawca wskaże, czy należy do grupy kapitałowej, poprzez zaznaczenie odpowiedniej opcji. Jeżeli Wykonawca wskaże opcję, że należy do grupy kapitałowej, wówczas zobowiązany będzie - zgodnie z art. 26 ust. 2d ustawy PZP - załączyć do oferty listę podmiotów należących do tej samej, co on grupy kapitałowej. Listę podmiotów podać należy w II części oświadczenia.</w:t>
      </w:r>
    </w:p>
    <w:p w:rsidR="007D7936" w:rsidRDefault="007D7936">
      <w:pPr>
        <w:tabs>
          <w:tab w:val="left" w:pos="0"/>
        </w:tabs>
        <w:spacing w:line="360" w:lineRule="auto"/>
        <w:jc w:val="both"/>
        <w:rPr>
          <w:rFonts w:ascii="TimesNewRomanPSMT CE" w:hAnsi="TimesNewRomanPSMT CE" w:cs="TimesNewRomanPSMT CE"/>
          <w:b/>
          <w:sz w:val="22"/>
        </w:rPr>
      </w:pPr>
      <w:r>
        <w:rPr>
          <w:sz w:val="22"/>
          <w:szCs w:val="22"/>
        </w:rPr>
        <w:t>Poprzez pojęcie:</w:t>
      </w:r>
    </w:p>
    <w:p w:rsidR="007D7936" w:rsidRPr="00072B1D" w:rsidRDefault="007D7936" w:rsidP="00072B1D">
      <w:pPr>
        <w:spacing w:line="360" w:lineRule="auto"/>
        <w:ind w:left="426"/>
        <w:jc w:val="both"/>
        <w:rPr>
          <w:rFonts w:ascii="TimesNewRomanPSMT CE" w:hAnsi="TimesNewRomanPSMT CE" w:cs="TimesNewRomanPSMT CE"/>
          <w:b/>
          <w:sz w:val="22"/>
        </w:rPr>
      </w:pPr>
      <w:r>
        <w:rPr>
          <w:rFonts w:ascii="TimesNewRomanPSMT CE" w:hAnsi="TimesNewRomanPSMT CE" w:cs="TimesNewRomanPSMT CE"/>
          <w:b/>
          <w:sz w:val="22"/>
        </w:rPr>
        <w:t>grupa kapitałowa</w:t>
      </w:r>
      <w:r>
        <w:rPr>
          <w:rFonts w:ascii="TimesNewRomanPSMT CE" w:hAnsi="TimesNewRomanPSMT CE" w:cs="TimesNewRomanPSMT CE"/>
          <w:sz w:val="22"/>
        </w:rPr>
        <w:t xml:space="preserve"> – rozumie się przez to wszystkich przedsiębiorców, którzy są kontrolowani </w:t>
      </w:r>
      <w:r>
        <w:rPr>
          <w:rFonts w:ascii="TimesNewRomanPSMT" w:hAnsi="TimesNewRomanPSMT" w:cs="TimesNewRomanPSMT"/>
          <w:sz w:val="22"/>
        </w:rPr>
        <w:br/>
      </w:r>
      <w:r>
        <w:rPr>
          <w:rFonts w:ascii="TimesNewRomanPSMT CE" w:hAnsi="TimesNewRomanPSMT CE" w:cs="TimesNewRomanPSMT CE"/>
          <w:sz w:val="22"/>
        </w:rPr>
        <w:t>w sposób bezpośredni lub pośredni przez jednego przedsiębiorcę, w tym również tego przedsiębiorcę;</w:t>
      </w:r>
    </w:p>
    <w:p w:rsidR="00072B1D" w:rsidRDefault="00072B1D" w:rsidP="00072B1D">
      <w:pPr>
        <w:spacing w:line="360" w:lineRule="auto"/>
        <w:ind w:left="426"/>
        <w:jc w:val="both"/>
        <w:rPr>
          <w:rFonts w:ascii="TimesNewRomanPSMT CE" w:hAnsi="TimesNewRomanPSMT CE" w:cs="TimesNewRomanPSMT CE"/>
          <w:b/>
          <w:sz w:val="22"/>
        </w:rPr>
      </w:pPr>
    </w:p>
    <w:p w:rsidR="007D7936" w:rsidRDefault="007D7936">
      <w:pPr>
        <w:tabs>
          <w:tab w:val="left" w:pos="426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VI. Wykaz oświadczeń i dokumentów, jakie należy załączyć do oferty w celu dokonania weryfikacji zdolności Wykonawcy do należytego wykonania zamówienia publicznego.</w:t>
      </w:r>
    </w:p>
    <w:p w:rsidR="007D7936" w:rsidRDefault="007D7936" w:rsidP="00E53FE9">
      <w:pPr>
        <w:numPr>
          <w:ilvl w:val="0"/>
          <w:numId w:val="21"/>
        </w:numPr>
        <w:tabs>
          <w:tab w:val="left" w:pos="284"/>
          <w:tab w:val="left" w:pos="709"/>
        </w:tabs>
        <w:spacing w:line="360" w:lineRule="auto"/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>Formularz ofertowy - załącznik nr 1 do SIWZ.</w:t>
      </w:r>
    </w:p>
    <w:p w:rsidR="007D7936" w:rsidRDefault="007D7936" w:rsidP="00E53FE9">
      <w:pPr>
        <w:numPr>
          <w:ilvl w:val="0"/>
          <w:numId w:val="21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C61A0">
        <w:rPr>
          <w:sz w:val="22"/>
          <w:szCs w:val="22"/>
        </w:rPr>
        <w:t xml:space="preserve">Oświadczenie Wykonawcy o spełnieniu warunków określonych w </w:t>
      </w:r>
      <w:r w:rsidR="009C61A0">
        <w:rPr>
          <w:sz w:val="22"/>
          <w:szCs w:val="22"/>
        </w:rPr>
        <w:t xml:space="preserve">art. 22 ust. 1 ustawy z dnia 29 </w:t>
      </w:r>
      <w:r w:rsidRPr="009C61A0">
        <w:rPr>
          <w:sz w:val="22"/>
          <w:szCs w:val="22"/>
        </w:rPr>
        <w:t>stycznia 2004 r., Prawo zamówień publicznych - załącznik nr 2 do SIWZ.</w:t>
      </w:r>
    </w:p>
    <w:p w:rsidR="007D7936" w:rsidRDefault="007D7936" w:rsidP="00E53FE9">
      <w:pPr>
        <w:numPr>
          <w:ilvl w:val="0"/>
          <w:numId w:val="21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C61A0">
        <w:rPr>
          <w:sz w:val="22"/>
          <w:szCs w:val="22"/>
        </w:rPr>
        <w:t>Oświadczenie o braku podstaw do wykluczenia Wykonawcy na podstawie art. 24 ust. 1 - załącznik nr 3 do SIWZ.</w:t>
      </w:r>
    </w:p>
    <w:p w:rsidR="007D7936" w:rsidRDefault="007D7936" w:rsidP="00E53FE9">
      <w:pPr>
        <w:numPr>
          <w:ilvl w:val="0"/>
          <w:numId w:val="21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C61A0">
        <w:rPr>
          <w:sz w:val="22"/>
          <w:szCs w:val="22"/>
        </w:rPr>
        <w:t xml:space="preserve">Oświadczenie dotyczące grupy kapitałowej, o której mowa w art. 24 ust. 2 pkt 5 ustawy PZP - załącznik nr 4 do SIWZ. </w:t>
      </w:r>
    </w:p>
    <w:p w:rsidR="007D7936" w:rsidRDefault="007D7936" w:rsidP="00E53FE9">
      <w:pPr>
        <w:numPr>
          <w:ilvl w:val="0"/>
          <w:numId w:val="21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C61A0">
        <w:rPr>
          <w:sz w:val="22"/>
          <w:szCs w:val="22"/>
        </w:rPr>
        <w:t>Wykaz wykonanych, a w przypadku świadczeń okresowych lub ciągłych również wykonywanych, głównych usług, w okresie ostatnich trzech lat przed upływem terminu składania ofert, a jeżeli okres prowadzenia działalności jest krótszy - w tym okresie, wr</w:t>
      </w:r>
      <w:r w:rsidR="009C61A0">
        <w:rPr>
          <w:sz w:val="22"/>
          <w:szCs w:val="22"/>
        </w:rPr>
        <w:t xml:space="preserve">az </w:t>
      </w:r>
      <w:r w:rsidRPr="009C61A0">
        <w:rPr>
          <w:sz w:val="22"/>
          <w:szCs w:val="22"/>
        </w:rPr>
        <w:t xml:space="preserve">z podaniem ich wartości, </w:t>
      </w:r>
      <w:r w:rsidRPr="009C61A0">
        <w:rPr>
          <w:sz w:val="22"/>
          <w:szCs w:val="22"/>
        </w:rPr>
        <w:lastRenderedPageBreak/>
        <w:t>przedmiotu, dat wykonania i podmiotów, na rzecz, których usługi te zostały wykonane oraz załączeniem dowodów, czy zostały wykonane lub są wykonywane należycie - załącznik nr 5 do SIWZ.</w:t>
      </w:r>
    </w:p>
    <w:p w:rsidR="00FA0953" w:rsidRPr="008F794D" w:rsidRDefault="00175AB4" w:rsidP="00E53FE9">
      <w:pPr>
        <w:numPr>
          <w:ilvl w:val="0"/>
          <w:numId w:val="21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F794D">
        <w:rPr>
          <w:sz w:val="22"/>
          <w:szCs w:val="22"/>
        </w:rPr>
        <w:t>Wykonawca</w:t>
      </w:r>
      <w:r w:rsidR="00587E3A" w:rsidRPr="008F794D">
        <w:rPr>
          <w:sz w:val="22"/>
          <w:szCs w:val="22"/>
        </w:rPr>
        <w:t xml:space="preserve"> polega</w:t>
      </w:r>
      <w:r w:rsidRPr="008F794D">
        <w:rPr>
          <w:sz w:val="22"/>
          <w:szCs w:val="22"/>
        </w:rPr>
        <w:t>jący</w:t>
      </w:r>
      <w:r w:rsidR="00587E3A" w:rsidRPr="008F794D">
        <w:rPr>
          <w:sz w:val="22"/>
          <w:szCs w:val="22"/>
        </w:rPr>
        <w:t xml:space="preserve"> na wiedzy i doświadczeniu, potencjale technicznym, osobach zdolnych do wykonania zamówienia lub zdolnościach finansowych innych podmiotów, zobowiązany jest udowodnić zamawiającemu, iż będzie dysponował zasobami niezbędnymi do realizacji zamówienia, </w:t>
      </w:r>
      <w:r w:rsidR="00DE2896" w:rsidRPr="008F794D">
        <w:rPr>
          <w:sz w:val="22"/>
          <w:szCs w:val="22"/>
        </w:rPr>
        <w:t>poprzez załączenie p</w:t>
      </w:r>
      <w:r w:rsidR="007D7936" w:rsidRPr="008F794D">
        <w:rPr>
          <w:sz w:val="22"/>
          <w:szCs w:val="22"/>
        </w:rPr>
        <w:t>isemne</w:t>
      </w:r>
      <w:r w:rsidR="00DE2896" w:rsidRPr="008F794D">
        <w:rPr>
          <w:sz w:val="22"/>
          <w:szCs w:val="22"/>
        </w:rPr>
        <w:t>go</w:t>
      </w:r>
      <w:r w:rsidR="007D7936" w:rsidRPr="008F794D">
        <w:rPr>
          <w:sz w:val="22"/>
          <w:szCs w:val="22"/>
        </w:rPr>
        <w:t xml:space="preserve"> </w:t>
      </w:r>
      <w:r w:rsidR="00DE2896" w:rsidRPr="008F794D">
        <w:rPr>
          <w:sz w:val="22"/>
          <w:szCs w:val="22"/>
        </w:rPr>
        <w:t xml:space="preserve">zobowiązania </w:t>
      </w:r>
      <w:r w:rsidR="007D7936" w:rsidRPr="008F794D">
        <w:rPr>
          <w:sz w:val="22"/>
          <w:szCs w:val="22"/>
        </w:rPr>
        <w:t>innych podmiotów do oddania Wykonawcy swojej wiedzy i doświadczenia na okres korzystania z nich przy wykonywaniu zamówienia</w:t>
      </w:r>
      <w:r w:rsidR="00DE2896" w:rsidRPr="008F794D">
        <w:rPr>
          <w:sz w:val="22"/>
          <w:szCs w:val="22"/>
        </w:rPr>
        <w:t>.</w:t>
      </w:r>
    </w:p>
    <w:p w:rsidR="007D7936" w:rsidRDefault="007D7936" w:rsidP="00E53FE9">
      <w:pPr>
        <w:numPr>
          <w:ilvl w:val="0"/>
          <w:numId w:val="21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F794D">
        <w:rPr>
          <w:sz w:val="22"/>
          <w:szCs w:val="22"/>
        </w:rPr>
        <w:t>Jeżeli Wykonawca, wykazując spełnienie warunków</w:t>
      </w:r>
      <w:r w:rsidRPr="009C61A0">
        <w:rPr>
          <w:sz w:val="22"/>
          <w:szCs w:val="22"/>
        </w:rPr>
        <w:t xml:space="preserve"> określonych w punkcie IV.2 SIWZ, polega na zasobach innych podmiotów, zobowiązany jest wykazać, że w stosunku do tych podmiotów, brak jest podstaw do wykluczenia ich z postępowania o udzielenie zamówienia publicznego poprzez złożenie wraz z ofertą oświadczenia tego podmiotu o braku podstaw do wykluczenia - załącznik nr 3 do SIWZ.</w:t>
      </w:r>
    </w:p>
    <w:p w:rsidR="007D7936" w:rsidRDefault="007D7936" w:rsidP="00E53FE9">
      <w:pPr>
        <w:numPr>
          <w:ilvl w:val="0"/>
          <w:numId w:val="21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C61A0">
        <w:rPr>
          <w:sz w:val="22"/>
          <w:szCs w:val="22"/>
        </w:rPr>
        <w:t>Pełnomocnictwo dla osoby podpisującej ofertę lub inny dokument, z którego wynikać będzie jej umocowanie do reprezentowania Wykonawcy w postępowaniach przetargowych, w tym podpisywania dokumentów przetargowych.</w:t>
      </w:r>
    </w:p>
    <w:p w:rsidR="007D7936" w:rsidRPr="009C61A0" w:rsidRDefault="007D7936" w:rsidP="00E53FE9">
      <w:pPr>
        <w:numPr>
          <w:ilvl w:val="0"/>
          <w:numId w:val="21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C61A0">
        <w:rPr>
          <w:sz w:val="22"/>
          <w:szCs w:val="22"/>
        </w:rPr>
        <w:t>Formularz dotyczący podwykonawców z określeniem ich udziału w wykonywaniu zamówienia - załącznik nr 6 do SIWZ.</w:t>
      </w:r>
    </w:p>
    <w:p w:rsidR="007D7936" w:rsidRDefault="007D7936">
      <w:pPr>
        <w:rPr>
          <w:sz w:val="22"/>
          <w:szCs w:val="22"/>
        </w:rPr>
      </w:pPr>
    </w:p>
    <w:p w:rsidR="007D7936" w:rsidRDefault="007D793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VII. </w:t>
      </w:r>
      <w:r>
        <w:rPr>
          <w:b/>
          <w:sz w:val="22"/>
          <w:szCs w:val="22"/>
        </w:rPr>
        <w:tab/>
        <w:t>Postanowienia dotyczące składanych dokumentów.</w:t>
      </w:r>
    </w:p>
    <w:p w:rsidR="007D7936" w:rsidRDefault="007D7936">
      <w:pPr>
        <w:tabs>
          <w:tab w:val="left" w:pos="709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W przypadku, gdy Wykonawca dołączy, jako załącznik do oferty, kopię jakiegoś dokumentu, kopia ta winna być poświadczona za zgodność z oryginałem przez uprawnionego przedstawiciela Wykonawcy.</w:t>
      </w:r>
    </w:p>
    <w:p w:rsidR="007D7936" w:rsidRDefault="007D7936">
      <w:pPr>
        <w:tabs>
          <w:tab w:val="left" w:pos="709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podmiotów wspólnie składających ofertę, o których mowa w punkcie VIII.1 SIWZ, kopie dokumentów dotyczących każdego z podmiotów winny być poświadczone za zgodność </w:t>
      </w:r>
      <w:r>
        <w:rPr>
          <w:sz w:val="22"/>
          <w:szCs w:val="22"/>
        </w:rPr>
        <w:br/>
        <w:t>z oryginałem przez te podmioty lub wyznaczonego pełnomocnika.</w:t>
      </w:r>
    </w:p>
    <w:p w:rsidR="007D7936" w:rsidRDefault="007D7936">
      <w:pPr>
        <w:tabs>
          <w:tab w:val="left" w:pos="709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Pełnomocnictwo, o którym mowa w punkcie VI.8 powinno być przedstawione w formie oryginału lub kopii poświadczonej za zgodność z oryginałem przez notariusza lub urzędowo.</w:t>
      </w:r>
    </w:p>
    <w:p w:rsidR="007D7936" w:rsidRDefault="007D7936">
      <w:pPr>
        <w:tabs>
          <w:tab w:val="left" w:pos="709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W przypadku, gdy o udzielenie zamówienia ubiegają się Wykonawcy występujący wspólnie (konsorcjum), dokument wymieniony w punkcie VI.2, VI.3 i VI.4 każdy z Wykonawców składa oddzielnie. Pozostałe dokumenty składane są łącznie.</w:t>
      </w:r>
    </w:p>
    <w:p w:rsidR="007D7936" w:rsidRDefault="007D7936">
      <w:pPr>
        <w:tabs>
          <w:tab w:val="left" w:pos="709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Do oferty powinny zostać załączone wszystkie dokumenty, oświadczenia, załączniki o których mowa w SIWZ.</w:t>
      </w:r>
    </w:p>
    <w:p w:rsidR="007D7936" w:rsidRDefault="007D7936">
      <w:pPr>
        <w:tabs>
          <w:tab w:val="left" w:pos="709"/>
        </w:tabs>
        <w:spacing w:line="360" w:lineRule="auto"/>
        <w:ind w:left="284" w:hanging="284"/>
        <w:jc w:val="both"/>
        <w:rPr>
          <w:sz w:val="22"/>
          <w:szCs w:val="22"/>
        </w:rPr>
      </w:pPr>
    </w:p>
    <w:p w:rsidR="007D7936" w:rsidRDefault="007D7936">
      <w:pPr>
        <w:tabs>
          <w:tab w:val="left" w:pos="709"/>
        </w:tabs>
        <w:spacing w:line="360" w:lineRule="auto"/>
        <w:ind w:left="284" w:hanging="284"/>
        <w:jc w:val="both"/>
        <w:rPr>
          <w:color w:val="000000"/>
          <w:sz w:val="22"/>
        </w:rPr>
      </w:pPr>
      <w:r>
        <w:rPr>
          <w:b/>
          <w:sz w:val="22"/>
          <w:szCs w:val="22"/>
        </w:rPr>
        <w:lastRenderedPageBreak/>
        <w:t>VIII. Oferta wspólna.</w:t>
      </w:r>
    </w:p>
    <w:p w:rsidR="007D7936" w:rsidRDefault="007D7936" w:rsidP="00E53FE9">
      <w:pPr>
        <w:numPr>
          <w:ilvl w:val="0"/>
          <w:numId w:val="12"/>
        </w:numPr>
        <w:spacing w:line="360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W przypadku zło</w:t>
      </w:r>
      <w:r>
        <w:rPr>
          <w:rFonts w:eastAsia="TimesNewRoman"/>
          <w:color w:val="000000"/>
          <w:sz w:val="22"/>
        </w:rPr>
        <w:t>ż</w:t>
      </w:r>
      <w:r>
        <w:rPr>
          <w:color w:val="000000"/>
          <w:sz w:val="22"/>
        </w:rPr>
        <w:t>enia przez Wykonawców oferty wspólnej, na podstawie art. 23 ust. 2 ustawy PZP, Wykonawcy ustanawiaj</w:t>
      </w:r>
      <w:r>
        <w:rPr>
          <w:rFonts w:eastAsia="TimesNewRoman"/>
          <w:color w:val="000000"/>
          <w:sz w:val="22"/>
        </w:rPr>
        <w:t xml:space="preserve">ą </w:t>
      </w:r>
      <w:r>
        <w:rPr>
          <w:color w:val="000000"/>
          <w:sz w:val="22"/>
        </w:rPr>
        <w:t>pełnomocnika do:</w:t>
      </w:r>
    </w:p>
    <w:p w:rsidR="007D7936" w:rsidRDefault="007D7936" w:rsidP="00E53FE9">
      <w:pPr>
        <w:numPr>
          <w:ilvl w:val="0"/>
          <w:numId w:val="13"/>
        </w:numPr>
        <w:tabs>
          <w:tab w:val="clear" w:pos="-705"/>
        </w:tabs>
        <w:spacing w:line="360" w:lineRule="auto"/>
        <w:ind w:left="0"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>reprezentowania ich w post</w:t>
      </w:r>
      <w:r>
        <w:rPr>
          <w:rFonts w:eastAsia="TimesNewRoman"/>
          <w:color w:val="000000"/>
          <w:sz w:val="22"/>
        </w:rPr>
        <w:t>ę</w:t>
      </w:r>
      <w:r>
        <w:rPr>
          <w:color w:val="000000"/>
          <w:sz w:val="22"/>
        </w:rPr>
        <w:t>powaniu o udzielenie zamówienia albo</w:t>
      </w:r>
    </w:p>
    <w:p w:rsidR="007D7936" w:rsidRPr="004A0A52" w:rsidRDefault="007D7936" w:rsidP="00E53FE9">
      <w:pPr>
        <w:numPr>
          <w:ilvl w:val="0"/>
          <w:numId w:val="13"/>
        </w:numPr>
        <w:tabs>
          <w:tab w:val="clear" w:pos="-705"/>
        </w:tabs>
        <w:spacing w:line="360" w:lineRule="auto"/>
        <w:ind w:left="0" w:firstLine="284"/>
        <w:jc w:val="both"/>
        <w:rPr>
          <w:color w:val="000000"/>
          <w:sz w:val="22"/>
        </w:rPr>
      </w:pPr>
      <w:r w:rsidRPr="004A0A52">
        <w:rPr>
          <w:color w:val="000000"/>
          <w:sz w:val="22"/>
        </w:rPr>
        <w:t>reprezentowania ich w post</w:t>
      </w:r>
      <w:r w:rsidRPr="004A0A52">
        <w:rPr>
          <w:rFonts w:eastAsia="TimesNewRoman"/>
          <w:color w:val="000000"/>
          <w:sz w:val="22"/>
        </w:rPr>
        <w:t>ę</w:t>
      </w:r>
      <w:r w:rsidRPr="004A0A52">
        <w:rPr>
          <w:color w:val="000000"/>
          <w:sz w:val="22"/>
        </w:rPr>
        <w:t>powaniu i zawarcia umowy w sprawie zamówienia publicznego.</w:t>
      </w:r>
    </w:p>
    <w:p w:rsidR="007D7936" w:rsidRPr="004A0A52" w:rsidRDefault="007D7936" w:rsidP="00E53FE9">
      <w:pPr>
        <w:numPr>
          <w:ilvl w:val="0"/>
          <w:numId w:val="12"/>
        </w:numPr>
        <w:spacing w:line="360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Pełnomocnictwo, w formie oryginału, musi zosta</w:t>
      </w:r>
      <w:r>
        <w:rPr>
          <w:rFonts w:eastAsia="TimesNewRoman"/>
          <w:color w:val="000000"/>
          <w:sz w:val="22"/>
        </w:rPr>
        <w:t xml:space="preserve">ć </w:t>
      </w:r>
      <w:r>
        <w:rPr>
          <w:color w:val="000000"/>
          <w:sz w:val="22"/>
        </w:rPr>
        <w:t>zał</w:t>
      </w:r>
      <w:r>
        <w:rPr>
          <w:rFonts w:eastAsia="TimesNewRoman"/>
          <w:color w:val="000000"/>
          <w:sz w:val="22"/>
        </w:rPr>
        <w:t>ą</w:t>
      </w:r>
      <w:r>
        <w:rPr>
          <w:color w:val="000000"/>
          <w:sz w:val="22"/>
        </w:rPr>
        <w:t>czone do oferty i wskazywa</w:t>
      </w:r>
      <w:r w:rsidR="004A0A52">
        <w:rPr>
          <w:color w:val="000000"/>
          <w:sz w:val="22"/>
        </w:rPr>
        <w:t>ć:</w:t>
      </w:r>
    </w:p>
    <w:p w:rsidR="007D7936" w:rsidRDefault="007D7936">
      <w:pPr>
        <w:tabs>
          <w:tab w:val="left" w:pos="284"/>
        </w:tabs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a)    post</w:t>
      </w:r>
      <w:r>
        <w:rPr>
          <w:rFonts w:eastAsia="TimesNewRoman"/>
          <w:color w:val="000000"/>
          <w:sz w:val="22"/>
        </w:rPr>
        <w:t>ę</w:t>
      </w:r>
      <w:r>
        <w:rPr>
          <w:color w:val="000000"/>
          <w:sz w:val="22"/>
        </w:rPr>
        <w:t>powanie, którego dotyczy,</w:t>
      </w:r>
    </w:p>
    <w:p w:rsidR="007D7936" w:rsidRDefault="007D7936" w:rsidP="00E53FE9">
      <w:pPr>
        <w:numPr>
          <w:ilvl w:val="0"/>
          <w:numId w:val="14"/>
        </w:numPr>
        <w:spacing w:line="360" w:lineRule="auto"/>
        <w:ind w:left="709" w:hanging="425"/>
        <w:jc w:val="both"/>
        <w:rPr>
          <w:color w:val="000000"/>
          <w:sz w:val="22"/>
        </w:rPr>
      </w:pPr>
      <w:r>
        <w:rPr>
          <w:color w:val="000000"/>
          <w:sz w:val="22"/>
        </w:rPr>
        <w:t>wszystkich Wykonawców wspólnie ubiegaj</w:t>
      </w:r>
      <w:r>
        <w:rPr>
          <w:rFonts w:eastAsia="TimesNewRoman"/>
          <w:color w:val="000000"/>
          <w:sz w:val="22"/>
        </w:rPr>
        <w:t>ą</w:t>
      </w:r>
      <w:r>
        <w:rPr>
          <w:color w:val="000000"/>
          <w:sz w:val="22"/>
        </w:rPr>
        <w:t>cych si</w:t>
      </w:r>
      <w:r>
        <w:rPr>
          <w:rFonts w:eastAsia="TimesNewRoman"/>
          <w:color w:val="000000"/>
          <w:sz w:val="22"/>
        </w:rPr>
        <w:t xml:space="preserve">ę </w:t>
      </w:r>
      <w:r>
        <w:rPr>
          <w:color w:val="000000"/>
          <w:sz w:val="22"/>
        </w:rPr>
        <w:t xml:space="preserve">o udzielenie zamówienia, wymienionych z nazwy z podaniem adresu ich siedziby, </w:t>
      </w:r>
    </w:p>
    <w:p w:rsidR="007D7936" w:rsidRDefault="007D7936" w:rsidP="00E53FE9">
      <w:pPr>
        <w:numPr>
          <w:ilvl w:val="0"/>
          <w:numId w:val="14"/>
        </w:numPr>
        <w:spacing w:line="360" w:lineRule="auto"/>
        <w:ind w:left="709" w:hanging="425"/>
        <w:jc w:val="both"/>
        <w:rPr>
          <w:color w:val="000000"/>
          <w:sz w:val="22"/>
        </w:rPr>
      </w:pPr>
      <w:r>
        <w:rPr>
          <w:color w:val="000000"/>
          <w:sz w:val="22"/>
        </w:rPr>
        <w:t>ustanowionego pełnomocnika oraz zakres jego umocowania.</w:t>
      </w:r>
    </w:p>
    <w:p w:rsidR="007D7936" w:rsidRDefault="007D7936" w:rsidP="00E53FE9">
      <w:pPr>
        <w:numPr>
          <w:ilvl w:val="0"/>
          <w:numId w:val="12"/>
        </w:numPr>
        <w:spacing w:line="360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Pełnomocnictwo musi zosta</w:t>
      </w:r>
      <w:r>
        <w:rPr>
          <w:rFonts w:eastAsia="TimesNewRoman"/>
          <w:color w:val="000000"/>
          <w:sz w:val="22"/>
        </w:rPr>
        <w:t xml:space="preserve">ć </w:t>
      </w:r>
      <w:r>
        <w:rPr>
          <w:color w:val="000000"/>
          <w:sz w:val="22"/>
        </w:rPr>
        <w:t>podpisane przez wszystkich Wykonawców wspólnie ubiegaj</w:t>
      </w:r>
      <w:r>
        <w:rPr>
          <w:rFonts w:eastAsia="TimesNewRoman"/>
          <w:color w:val="000000"/>
          <w:sz w:val="22"/>
        </w:rPr>
        <w:t>ą</w:t>
      </w:r>
      <w:r>
        <w:rPr>
          <w:color w:val="000000"/>
          <w:sz w:val="22"/>
        </w:rPr>
        <w:t>cych si</w:t>
      </w:r>
      <w:r>
        <w:rPr>
          <w:rFonts w:eastAsia="TimesNewRoman"/>
          <w:color w:val="000000"/>
          <w:sz w:val="22"/>
        </w:rPr>
        <w:t xml:space="preserve">ę </w:t>
      </w:r>
      <w:r>
        <w:rPr>
          <w:color w:val="000000"/>
          <w:sz w:val="22"/>
        </w:rPr>
        <w:t>o udzielenie zamówienia, w tym tak</w:t>
      </w:r>
      <w:r>
        <w:rPr>
          <w:rFonts w:eastAsia="TimesNewRoman"/>
          <w:color w:val="000000"/>
          <w:sz w:val="22"/>
        </w:rPr>
        <w:t>ż</w:t>
      </w:r>
      <w:r>
        <w:rPr>
          <w:color w:val="000000"/>
          <w:sz w:val="22"/>
        </w:rPr>
        <w:t>e przez pełnomocnika. Podpisy na pełnomocnictwie musz</w:t>
      </w:r>
      <w:r>
        <w:rPr>
          <w:rFonts w:eastAsia="TimesNewRoman"/>
          <w:color w:val="000000"/>
          <w:sz w:val="22"/>
        </w:rPr>
        <w:t xml:space="preserve">ą </w:t>
      </w:r>
      <w:r>
        <w:rPr>
          <w:color w:val="000000"/>
          <w:sz w:val="22"/>
        </w:rPr>
        <w:t>zło</w:t>
      </w:r>
      <w:r>
        <w:rPr>
          <w:rFonts w:eastAsia="TimesNewRoman"/>
          <w:color w:val="000000"/>
          <w:sz w:val="22"/>
        </w:rPr>
        <w:t>ż</w:t>
      </w:r>
      <w:r>
        <w:rPr>
          <w:color w:val="000000"/>
          <w:sz w:val="22"/>
        </w:rPr>
        <w:t>y</w:t>
      </w:r>
      <w:r>
        <w:rPr>
          <w:rFonts w:eastAsia="TimesNewRoman"/>
          <w:color w:val="000000"/>
          <w:sz w:val="22"/>
        </w:rPr>
        <w:t xml:space="preserve">ć </w:t>
      </w:r>
      <w:r>
        <w:rPr>
          <w:color w:val="000000"/>
          <w:sz w:val="22"/>
        </w:rPr>
        <w:t>osoby uprawnione do składania o</w:t>
      </w:r>
      <w:r>
        <w:rPr>
          <w:rFonts w:eastAsia="TimesNewRoman"/>
          <w:color w:val="000000"/>
          <w:sz w:val="22"/>
        </w:rPr>
        <w:t>ś</w:t>
      </w:r>
      <w:r>
        <w:rPr>
          <w:color w:val="000000"/>
          <w:sz w:val="22"/>
        </w:rPr>
        <w:t>wiadcze</w:t>
      </w:r>
      <w:r>
        <w:rPr>
          <w:rFonts w:eastAsia="TimesNewRoman"/>
          <w:color w:val="000000"/>
          <w:sz w:val="22"/>
        </w:rPr>
        <w:t xml:space="preserve">ń </w:t>
      </w:r>
      <w:r>
        <w:rPr>
          <w:color w:val="000000"/>
          <w:sz w:val="22"/>
        </w:rPr>
        <w:t>woli, wskazane we wła</w:t>
      </w:r>
      <w:r>
        <w:rPr>
          <w:rFonts w:eastAsia="TimesNewRoman"/>
          <w:color w:val="000000"/>
          <w:sz w:val="22"/>
        </w:rPr>
        <w:t>ś</w:t>
      </w:r>
      <w:r>
        <w:rPr>
          <w:color w:val="000000"/>
          <w:sz w:val="22"/>
        </w:rPr>
        <w:t>ciwym rejestrze lub ewidencji działalno</w:t>
      </w:r>
      <w:r>
        <w:rPr>
          <w:rFonts w:eastAsia="TimesNewRoman"/>
          <w:color w:val="000000"/>
          <w:sz w:val="22"/>
        </w:rPr>
        <w:t>ś</w:t>
      </w:r>
      <w:r>
        <w:rPr>
          <w:color w:val="000000"/>
          <w:sz w:val="22"/>
        </w:rPr>
        <w:t>ci gospodarczej.</w:t>
      </w:r>
    </w:p>
    <w:p w:rsidR="007D7936" w:rsidRDefault="007D7936" w:rsidP="00E53FE9">
      <w:pPr>
        <w:numPr>
          <w:ilvl w:val="0"/>
          <w:numId w:val="12"/>
        </w:numPr>
        <w:spacing w:line="360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Ofert</w:t>
      </w:r>
      <w:r>
        <w:rPr>
          <w:rFonts w:eastAsia="TimesNewRoman"/>
          <w:color w:val="000000"/>
          <w:sz w:val="22"/>
        </w:rPr>
        <w:t xml:space="preserve">ę </w:t>
      </w:r>
      <w:r>
        <w:rPr>
          <w:color w:val="000000"/>
          <w:sz w:val="22"/>
        </w:rPr>
        <w:t>składa i podpisuje pełnomocnik w imieniu wszystkich Wykonawców wspólnie ubiegaj</w:t>
      </w:r>
      <w:r>
        <w:rPr>
          <w:rFonts w:eastAsia="TimesNewRoman"/>
          <w:color w:val="000000"/>
          <w:sz w:val="22"/>
        </w:rPr>
        <w:t>ą</w:t>
      </w:r>
      <w:r>
        <w:rPr>
          <w:color w:val="000000"/>
          <w:sz w:val="22"/>
        </w:rPr>
        <w:t>cych si</w:t>
      </w:r>
      <w:r>
        <w:rPr>
          <w:rFonts w:eastAsia="TimesNewRoman"/>
          <w:color w:val="000000"/>
          <w:sz w:val="22"/>
        </w:rPr>
        <w:t xml:space="preserve">ę </w:t>
      </w:r>
      <w:r>
        <w:rPr>
          <w:color w:val="000000"/>
          <w:sz w:val="22"/>
        </w:rPr>
        <w:t>o udzielenie zamówienia. Kopie dokumentów zgodnie z formuł</w:t>
      </w:r>
      <w:r>
        <w:rPr>
          <w:rFonts w:eastAsia="TimesNewRoman"/>
          <w:color w:val="000000"/>
          <w:sz w:val="22"/>
        </w:rPr>
        <w:t>ą</w:t>
      </w:r>
      <w:r>
        <w:rPr>
          <w:color w:val="000000"/>
          <w:sz w:val="22"/>
        </w:rPr>
        <w:t xml:space="preserve"> „za zgodno</w:t>
      </w:r>
      <w:r>
        <w:rPr>
          <w:rFonts w:eastAsia="TimesNewRoman"/>
          <w:color w:val="000000"/>
          <w:sz w:val="22"/>
        </w:rPr>
        <w:t xml:space="preserve">ść </w:t>
      </w:r>
      <w:r>
        <w:rPr>
          <w:color w:val="000000"/>
          <w:sz w:val="22"/>
        </w:rPr>
        <w:t>z oryginałem” po</w:t>
      </w:r>
      <w:r>
        <w:rPr>
          <w:rFonts w:eastAsia="TimesNewRoman"/>
          <w:color w:val="000000"/>
          <w:sz w:val="22"/>
        </w:rPr>
        <w:t>ś</w:t>
      </w:r>
      <w:r>
        <w:rPr>
          <w:color w:val="000000"/>
          <w:sz w:val="22"/>
        </w:rPr>
        <w:t>wiadcza pełnomocnik lub ka</w:t>
      </w:r>
      <w:r>
        <w:rPr>
          <w:rFonts w:eastAsia="TimesNewRoman"/>
          <w:color w:val="000000"/>
          <w:sz w:val="22"/>
        </w:rPr>
        <w:t>ż</w:t>
      </w:r>
      <w:r>
        <w:rPr>
          <w:color w:val="000000"/>
          <w:sz w:val="22"/>
        </w:rPr>
        <w:t>dy Wykonawca - dokumenty składane przez siebie tj. dotycz</w:t>
      </w:r>
      <w:r>
        <w:rPr>
          <w:rFonts w:eastAsia="TimesNewRoman"/>
          <w:color w:val="000000"/>
          <w:sz w:val="22"/>
        </w:rPr>
        <w:t>ą</w:t>
      </w:r>
      <w:r>
        <w:rPr>
          <w:color w:val="000000"/>
          <w:sz w:val="22"/>
        </w:rPr>
        <w:t>ce danego Wykonawcy.</w:t>
      </w:r>
    </w:p>
    <w:p w:rsidR="007D7936" w:rsidRPr="008F794D" w:rsidRDefault="007D7936" w:rsidP="00E53FE9">
      <w:pPr>
        <w:numPr>
          <w:ilvl w:val="0"/>
          <w:numId w:val="12"/>
        </w:numPr>
        <w:spacing w:line="360" w:lineRule="auto"/>
        <w:ind w:left="284" w:hanging="284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W formularzu ofertowym, w miejscu przeznaczonym na podanie nazwy i adresu Wykonawcy, nale</w:t>
      </w:r>
      <w:r>
        <w:rPr>
          <w:rFonts w:eastAsia="TimesNewRoman"/>
          <w:color w:val="000000"/>
          <w:sz w:val="22"/>
        </w:rPr>
        <w:t>ż</w:t>
      </w:r>
      <w:r>
        <w:rPr>
          <w:color w:val="000000"/>
          <w:sz w:val="22"/>
        </w:rPr>
        <w:t>y wpisa</w:t>
      </w:r>
      <w:r>
        <w:rPr>
          <w:rFonts w:eastAsia="TimesNewRoman"/>
          <w:color w:val="000000"/>
          <w:sz w:val="22"/>
        </w:rPr>
        <w:t xml:space="preserve">ć </w:t>
      </w:r>
      <w:r>
        <w:rPr>
          <w:color w:val="000000"/>
          <w:sz w:val="22"/>
        </w:rPr>
        <w:t>nazwy i adresy wszystkich Wykonawców składaj</w:t>
      </w:r>
      <w:r>
        <w:rPr>
          <w:rFonts w:eastAsia="TimesNewRoman"/>
          <w:color w:val="000000"/>
          <w:sz w:val="22"/>
        </w:rPr>
        <w:t>ą</w:t>
      </w:r>
      <w:r>
        <w:rPr>
          <w:color w:val="000000"/>
          <w:sz w:val="22"/>
        </w:rPr>
        <w:t>cych wspóln</w:t>
      </w:r>
      <w:r>
        <w:rPr>
          <w:rFonts w:eastAsia="TimesNewRoman"/>
          <w:color w:val="000000"/>
          <w:sz w:val="22"/>
        </w:rPr>
        <w:t xml:space="preserve">ą </w:t>
      </w:r>
      <w:r>
        <w:rPr>
          <w:color w:val="000000"/>
          <w:sz w:val="22"/>
        </w:rPr>
        <w:t>ofert</w:t>
      </w:r>
      <w:r>
        <w:rPr>
          <w:rFonts w:eastAsia="TimesNewRoman"/>
          <w:color w:val="000000"/>
          <w:sz w:val="22"/>
        </w:rPr>
        <w:t xml:space="preserve">ę </w:t>
      </w:r>
      <w:r>
        <w:rPr>
          <w:rFonts w:eastAsia="TimesNewRoman"/>
          <w:color w:val="000000"/>
          <w:sz w:val="22"/>
        </w:rPr>
        <w:br/>
      </w:r>
      <w:r>
        <w:rPr>
          <w:color w:val="000000"/>
          <w:sz w:val="22"/>
        </w:rPr>
        <w:t>z jednoczesnym wskazaniem pełnomocnika.</w:t>
      </w:r>
    </w:p>
    <w:p w:rsidR="007D7936" w:rsidRDefault="007D7936">
      <w:pPr>
        <w:spacing w:line="360" w:lineRule="auto"/>
        <w:jc w:val="both"/>
        <w:rPr>
          <w:b/>
          <w:color w:val="000000"/>
          <w:sz w:val="22"/>
        </w:rPr>
      </w:pPr>
    </w:p>
    <w:p w:rsidR="007D7936" w:rsidRDefault="007D7936">
      <w:pPr>
        <w:spacing w:line="360" w:lineRule="auto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IX. Informacje o sposobie porozumiewania się Zamawiającego i Wykonawców.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</w:rPr>
      </w:pPr>
      <w:r>
        <w:rPr>
          <w:color w:val="000000"/>
          <w:sz w:val="22"/>
        </w:rPr>
        <w:t xml:space="preserve">1. </w:t>
      </w:r>
      <w:r>
        <w:rPr>
          <w:sz w:val="22"/>
          <w:szCs w:val="22"/>
        </w:rPr>
        <w:t xml:space="preserve">Wszelkie pytania i wątpliwości a także oświadczenia, wnioski, zawiadomienia oraz informacje należy kierować do Zamawiającego pisemnie na adres: Miejsko-Gminny Ośrodek Pomocy Społecznej w Niepołomicach, ul. Piękna 1, 32-005 Niepołomice, faksem </w:t>
      </w:r>
      <w:r>
        <w:rPr>
          <w:sz w:val="22"/>
          <w:szCs w:val="22"/>
          <w:lang w:eastAsia="ar-SA" w:bidi="ar-SA"/>
        </w:rPr>
        <w:t xml:space="preserve">na nr </w:t>
      </w:r>
      <w:r w:rsidR="003D54EC">
        <w:rPr>
          <w:sz w:val="22"/>
          <w:szCs w:val="22"/>
        </w:rPr>
        <w:t xml:space="preserve">12 281-12-59 </w:t>
      </w:r>
      <w:r>
        <w:rPr>
          <w:sz w:val="22"/>
          <w:szCs w:val="22"/>
        </w:rPr>
        <w:t>lub drogę elektroniczną</w:t>
      </w:r>
      <w:r>
        <w:rPr>
          <w:sz w:val="22"/>
          <w:szCs w:val="22"/>
          <w:lang w:eastAsia="ar-SA" w:bidi="ar-SA"/>
        </w:rPr>
        <w:t xml:space="preserve"> na</w:t>
      </w:r>
      <w:r>
        <w:rPr>
          <w:sz w:val="22"/>
          <w:szCs w:val="22"/>
        </w:rPr>
        <w:t xml:space="preserve"> adres e-mail: mgops@niepolomice.com.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2. Jeżeli Zamawiający lub Wykonawca przekazują oświadczenia, wnioski, zawiadomienia oraz informacje faksem lub elektronicznie - zgodnie z art. 27 ust. 2 ustawy PZP - każda ze stron, na żądanie drugiej, niezwłocznie potwierdza fakt ich otrzymania.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3. Każde pismo w sprawie postępowania kierowane do Zamawiającego należy opatrzyć znakiem sprawy: MGOPS-271-</w:t>
      </w:r>
      <w:r w:rsidR="003D54EC">
        <w:rPr>
          <w:sz w:val="22"/>
        </w:rPr>
        <w:t>7</w:t>
      </w:r>
      <w:r>
        <w:rPr>
          <w:sz w:val="22"/>
        </w:rPr>
        <w:t>/2014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</w:rPr>
      </w:pPr>
    </w:p>
    <w:p w:rsidR="007D7936" w:rsidRDefault="007D7936">
      <w:pPr>
        <w:spacing w:line="360" w:lineRule="auto"/>
        <w:ind w:left="284" w:hanging="284"/>
        <w:jc w:val="both"/>
        <w:rPr>
          <w:sz w:val="22"/>
        </w:rPr>
      </w:pPr>
      <w:r>
        <w:rPr>
          <w:b/>
          <w:sz w:val="22"/>
        </w:rPr>
        <w:t>X. Wymagania dotyczące wadium.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Nie wymaga się wniesienia wadium.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</w:rPr>
      </w:pPr>
      <w:r>
        <w:rPr>
          <w:b/>
          <w:sz w:val="22"/>
        </w:rPr>
        <w:lastRenderedPageBreak/>
        <w:t>XI. Termin związania ofertą.</w:t>
      </w:r>
    </w:p>
    <w:p w:rsidR="007D7936" w:rsidRDefault="007D7936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 xml:space="preserve">Termin związania ofertą wynosi 30 dni. Bieg terminu rozpoczyna się wraz z upływem terminu </w:t>
      </w:r>
      <w:r>
        <w:rPr>
          <w:sz w:val="22"/>
          <w:szCs w:val="22"/>
        </w:rPr>
        <w:t>składania ofert.</w:t>
      </w:r>
    </w:p>
    <w:p w:rsidR="007D7936" w:rsidRDefault="007D7936">
      <w:pPr>
        <w:spacing w:line="360" w:lineRule="auto"/>
        <w:jc w:val="both"/>
        <w:rPr>
          <w:sz w:val="22"/>
          <w:szCs w:val="22"/>
        </w:rPr>
      </w:pPr>
    </w:p>
    <w:p w:rsidR="007D7936" w:rsidRDefault="007D7936">
      <w:pPr>
        <w:spacing w:line="360" w:lineRule="auto"/>
        <w:jc w:val="both"/>
        <w:rPr>
          <w:sz w:val="22"/>
        </w:rPr>
      </w:pPr>
      <w:r>
        <w:rPr>
          <w:b/>
          <w:sz w:val="22"/>
        </w:rPr>
        <w:t>XII. Opis sposobu przygotowania oferty.</w:t>
      </w:r>
    </w:p>
    <w:p w:rsidR="007D7936" w:rsidRDefault="007D7936">
      <w:pPr>
        <w:spacing w:line="360" w:lineRule="auto"/>
        <w:jc w:val="both"/>
        <w:rPr>
          <w:sz w:val="22"/>
        </w:rPr>
      </w:pPr>
      <w:r>
        <w:rPr>
          <w:sz w:val="22"/>
        </w:rPr>
        <w:t>1. Ofertę należy sporządzić w języku polskim, w sposób trwały.</w:t>
      </w:r>
    </w:p>
    <w:p w:rsidR="007D7936" w:rsidRDefault="007D7936">
      <w:pPr>
        <w:spacing w:line="360" w:lineRule="auto"/>
        <w:jc w:val="both"/>
        <w:rPr>
          <w:sz w:val="22"/>
        </w:rPr>
      </w:pPr>
      <w:r>
        <w:rPr>
          <w:sz w:val="22"/>
        </w:rPr>
        <w:t>2. Oferta powinna być podpisana przez upoważnionego przedstawiciela Wykonawcy.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3. Wszystkie strony oraz wszystkie miejsca, w których zostały naniesione zmiany, powinny być parafowane przez osobę podpisującą ofertę.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4. Strony oferty muszą być ponumerowane. Załączniki do oferty stanowią jej integralną część </w:t>
      </w:r>
      <w:r>
        <w:rPr>
          <w:sz w:val="22"/>
        </w:rPr>
        <w:br/>
        <w:t>i powinny być czytelnie oznaczone.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5. Każdy Wykonawca może złożyć tylko jedną ofertę w danej części zamówienia.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6. Informacje zawarte w ofercie, stanowiące tajemnicę przedsiębiorstwa w rozumieniu przepisów ustawy o zwalczaniu nieuczciwej konkurencji, co do których Wykonawca zastrzegł, nie później jednak niż w terminie składania ofert, że nie mogą być udostępnione, muszą być opatrzone klauzulą: NIE UDOSTĘPNIAĆ - INFORMACJE STANOWIĄCE TAJEMNICĘ PRZEDSIĘBIORSTWA W ROZUMIENIU ART. 11 UST. 4 USTAWY O ZWALCZANIU NIEUCZIWEJ KONKURENCJI (tekst jednolity Dz. U. z 2003 r., Nr 153, poz. 1503 z późn. zmian.) i muszą być złożone jako odrębna część oferty.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7. Wykonawca powinien zamieścić ofertę w zaklejonej kopercie, zaadresowanej do Zamawiającego, na adres podany na wstępie oraz posiadającą oznaczenia: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ab/>
        <w:t>a) Oferta złożona w postępowaniu na Zorganizowanie kursów zawodowych dla uczestników projektu, Część........zamówienia, kurs pn. "................".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ab/>
        <w:t xml:space="preserve">b) Nie otwierać przed dniem </w:t>
      </w:r>
      <w:r w:rsidR="008F794D">
        <w:rPr>
          <w:sz w:val="22"/>
        </w:rPr>
        <w:t>27.</w:t>
      </w:r>
      <w:r>
        <w:rPr>
          <w:sz w:val="22"/>
        </w:rPr>
        <w:t>10.2014 przed godziną</w:t>
      </w:r>
      <w:r w:rsidR="008F794D">
        <w:rPr>
          <w:sz w:val="22"/>
        </w:rPr>
        <w:t xml:space="preserve"> 9.30</w:t>
      </w:r>
      <w:r>
        <w:rPr>
          <w:sz w:val="22"/>
        </w:rPr>
        <w:t>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ab/>
        <w:t>c) Nazwę i adres Wykonawcy.</w:t>
      </w:r>
    </w:p>
    <w:p w:rsidR="007D7936" w:rsidRDefault="007D7936">
      <w:pPr>
        <w:spacing w:line="360" w:lineRule="auto"/>
        <w:ind w:left="284" w:hanging="284"/>
        <w:jc w:val="both"/>
        <w:rPr>
          <w:b/>
          <w:sz w:val="22"/>
        </w:rPr>
      </w:pPr>
      <w:r>
        <w:rPr>
          <w:sz w:val="22"/>
        </w:rPr>
        <w:t>8. Wszystkie oferty otrzymane przez Zamawiającego po terminie składania ofert zostaną zwrócone bez otwierania.</w:t>
      </w:r>
    </w:p>
    <w:p w:rsidR="007D7936" w:rsidRDefault="007D7936">
      <w:pPr>
        <w:spacing w:line="360" w:lineRule="auto"/>
        <w:ind w:left="284" w:hanging="284"/>
        <w:jc w:val="both"/>
        <w:rPr>
          <w:b/>
          <w:sz w:val="22"/>
        </w:rPr>
      </w:pPr>
    </w:p>
    <w:p w:rsidR="007D7936" w:rsidRDefault="007D7936">
      <w:pPr>
        <w:spacing w:line="360" w:lineRule="auto"/>
        <w:ind w:left="284" w:hanging="284"/>
        <w:jc w:val="both"/>
        <w:rPr>
          <w:sz w:val="22"/>
        </w:rPr>
      </w:pPr>
      <w:r>
        <w:rPr>
          <w:b/>
          <w:sz w:val="22"/>
        </w:rPr>
        <w:t>XIII. Miejsce i termin składania ofert.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</w:rPr>
        <w:t xml:space="preserve">1. Ofertę należy złożyć </w:t>
      </w:r>
      <w:r>
        <w:rPr>
          <w:sz w:val="22"/>
          <w:szCs w:val="22"/>
        </w:rPr>
        <w:t xml:space="preserve">na </w:t>
      </w:r>
      <w:r>
        <w:rPr>
          <w:b/>
          <w:sz w:val="22"/>
          <w:szCs w:val="22"/>
        </w:rPr>
        <w:t>dzienniku podawczym w Miejsko-Gminnym Ośrodku Pomocy Społecznej w Niepołomicach, ul. Piękna 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w terminie do </w:t>
      </w:r>
      <w:r w:rsidRPr="008F794D">
        <w:rPr>
          <w:b/>
          <w:sz w:val="22"/>
          <w:szCs w:val="22"/>
          <w:u w:val="single"/>
        </w:rPr>
        <w:t xml:space="preserve">dnia </w:t>
      </w:r>
      <w:r w:rsidR="008F794D">
        <w:rPr>
          <w:b/>
          <w:sz w:val="22"/>
          <w:szCs w:val="22"/>
          <w:u w:val="single"/>
        </w:rPr>
        <w:t>27.</w:t>
      </w:r>
      <w:r>
        <w:rPr>
          <w:b/>
          <w:sz w:val="22"/>
          <w:szCs w:val="22"/>
          <w:u w:val="single"/>
        </w:rPr>
        <w:t>10.2014 r., do godz.</w:t>
      </w:r>
      <w:r w:rsidR="00E1678C">
        <w:rPr>
          <w:b/>
          <w:sz w:val="22"/>
          <w:szCs w:val="22"/>
          <w:u w:val="single"/>
        </w:rPr>
        <w:t xml:space="preserve"> </w:t>
      </w:r>
      <w:r w:rsidR="00925ADC">
        <w:rPr>
          <w:b/>
          <w:sz w:val="22"/>
          <w:szCs w:val="22"/>
          <w:u w:val="single"/>
        </w:rPr>
        <w:t>9.00</w:t>
      </w:r>
      <w:r>
        <w:rPr>
          <w:b/>
          <w:sz w:val="22"/>
          <w:szCs w:val="22"/>
          <w:u w:val="single"/>
        </w:rPr>
        <w:t xml:space="preserve"> 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Decydujące znaczenie dla oceny zachowania powyższego terminu ma data i godzina wpływu oferty, a nie data jej wysłania przesyłką pocztową czy kurierską. 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  <w:szCs w:val="22"/>
        </w:rPr>
      </w:pPr>
    </w:p>
    <w:p w:rsidR="008F794D" w:rsidRDefault="008F794D">
      <w:pPr>
        <w:spacing w:line="360" w:lineRule="auto"/>
        <w:ind w:left="284" w:hanging="284"/>
        <w:jc w:val="both"/>
        <w:rPr>
          <w:sz w:val="22"/>
          <w:szCs w:val="22"/>
        </w:rPr>
      </w:pPr>
    </w:p>
    <w:p w:rsidR="007D7936" w:rsidRDefault="007D7936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XIV. Miejsce i termin otwarcia ofert.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Otwarcie złożonych ofert nastąpi w siedzibie Zamawiającego w Miejsko-Gminnym Ośrodku Pomocy Społecznej w Niepołomicach, ul. Piękna 1, 32-005 Niepołomice, w dniu </w:t>
      </w:r>
      <w:r w:rsidR="00925ADC">
        <w:rPr>
          <w:sz w:val="22"/>
          <w:szCs w:val="22"/>
        </w:rPr>
        <w:t>27.</w:t>
      </w:r>
      <w:r>
        <w:rPr>
          <w:sz w:val="22"/>
          <w:szCs w:val="22"/>
        </w:rPr>
        <w:t xml:space="preserve">10.2014 r., </w:t>
      </w:r>
      <w:r>
        <w:rPr>
          <w:sz w:val="22"/>
          <w:szCs w:val="22"/>
        </w:rPr>
        <w:br/>
        <w:t xml:space="preserve">o godz. </w:t>
      </w:r>
      <w:r w:rsidR="00925ADC">
        <w:rPr>
          <w:sz w:val="22"/>
          <w:szCs w:val="22"/>
        </w:rPr>
        <w:t>9.30</w:t>
      </w:r>
      <w:r w:rsidR="008F794D">
        <w:rPr>
          <w:sz w:val="22"/>
          <w:szCs w:val="22"/>
        </w:rPr>
        <w:t>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Bezpośrednio przed otwarciem ofert Zamawiający poda kwotę, jaką zamierza przeznaczyć na sfinansowanie zamówienia.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W trakcie otwarcia kopert z ofertami Zamawiający każdorazowo ogłosi obecnym nazwę i adres Wykonawcy, którego oferta jest otwierana oraz informację dotyczącą ceny zawartej w danej ofercie.</w:t>
      </w:r>
    </w:p>
    <w:p w:rsidR="007D7936" w:rsidRDefault="007D7936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Informacje, o których mowa w pkt. 2 i 3, Zamawiający przekazuje niezwłocznie Wykonawcom, którzy nie byli obecni przy otwarciu ofert – na ich wniosek.</w:t>
      </w:r>
    </w:p>
    <w:p w:rsidR="007D7936" w:rsidRDefault="007D7936">
      <w:pPr>
        <w:spacing w:line="360" w:lineRule="auto"/>
        <w:jc w:val="both"/>
        <w:rPr>
          <w:sz w:val="22"/>
          <w:szCs w:val="22"/>
        </w:rPr>
      </w:pPr>
    </w:p>
    <w:p w:rsidR="007D7936" w:rsidRDefault="007D7936">
      <w:pPr>
        <w:tabs>
          <w:tab w:val="left" w:pos="355"/>
        </w:tabs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XV. Opis sposobu obliczenia ceny.</w:t>
      </w:r>
    </w:p>
    <w:p w:rsidR="007D7936" w:rsidRDefault="007D7936">
      <w:pPr>
        <w:tabs>
          <w:tab w:val="left" w:pos="927"/>
          <w:tab w:val="left" w:pos="1159"/>
          <w:tab w:val="left" w:pos="121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Cena winna być wyrażona w polskich złotych z dokładnością do dwóch miejsc po przecinku, powinna obejmować wszystkie koszty związane z realizacją zamówienia.</w:t>
      </w:r>
    </w:p>
    <w:p w:rsidR="007D7936" w:rsidRDefault="007D7936">
      <w:pPr>
        <w:tabs>
          <w:tab w:val="left" w:pos="927"/>
          <w:tab w:val="left" w:pos="1159"/>
          <w:tab w:val="left" w:pos="121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Jeżeli cena podana cyfrą nie będzie odpowiadać cenie podanej słownie Zamawiający uzna za prawidłową cenę podaną słownie.</w:t>
      </w:r>
    </w:p>
    <w:p w:rsidR="007D7936" w:rsidRDefault="007D7936">
      <w:pPr>
        <w:tabs>
          <w:tab w:val="left" w:pos="927"/>
          <w:tab w:val="left" w:pos="1159"/>
          <w:tab w:val="left" w:pos="121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3. Wszelkie rozliczenia związane z realizacją zamówienia publicznego, którego dotyczy niniejsza SIWZ dokonywane będą w złotych polskich.</w:t>
      </w:r>
    </w:p>
    <w:p w:rsidR="007D7936" w:rsidRDefault="007D7936">
      <w:pPr>
        <w:tabs>
          <w:tab w:val="left" w:pos="927"/>
          <w:tab w:val="left" w:pos="1159"/>
          <w:tab w:val="left" w:pos="1214"/>
        </w:tabs>
        <w:spacing w:line="360" w:lineRule="auto"/>
        <w:ind w:left="142" w:hanging="142"/>
        <w:jc w:val="both"/>
        <w:rPr>
          <w:b/>
          <w:sz w:val="22"/>
          <w:szCs w:val="22"/>
        </w:rPr>
      </w:pPr>
    </w:p>
    <w:p w:rsidR="007D7936" w:rsidRDefault="007D7936">
      <w:pPr>
        <w:tabs>
          <w:tab w:val="left" w:pos="927"/>
          <w:tab w:val="left" w:pos="1159"/>
          <w:tab w:val="left" w:pos="1214"/>
        </w:tabs>
        <w:spacing w:line="360" w:lineRule="auto"/>
        <w:ind w:left="142" w:hanging="142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XVI. Opis kryteriów, którymi Zamawiający będzie się kierował przy wyborze oferty.</w:t>
      </w:r>
    </w:p>
    <w:p w:rsidR="007D7936" w:rsidRDefault="007D7936">
      <w:pPr>
        <w:tabs>
          <w:tab w:val="left" w:pos="927"/>
          <w:tab w:val="left" w:pos="1159"/>
          <w:tab w:val="left" w:pos="1214"/>
        </w:tabs>
        <w:spacing w:line="360" w:lineRule="auto"/>
        <w:ind w:left="142" w:hanging="142"/>
        <w:jc w:val="both"/>
        <w:rPr>
          <w:sz w:val="22"/>
          <w:szCs w:val="22"/>
        </w:rPr>
      </w:pPr>
      <w:r>
        <w:rPr>
          <w:bCs/>
          <w:sz w:val="22"/>
          <w:szCs w:val="22"/>
        </w:rPr>
        <w:t>1.</w:t>
      </w:r>
      <w:r>
        <w:rPr>
          <w:sz w:val="22"/>
          <w:szCs w:val="22"/>
        </w:rPr>
        <w:t xml:space="preserve"> Kryteria oceny ofert: cena brutto całej części zamówienia.</w:t>
      </w:r>
    </w:p>
    <w:p w:rsidR="007D7936" w:rsidRDefault="007D7936">
      <w:pPr>
        <w:tabs>
          <w:tab w:val="left" w:pos="709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 ofertę najkorzystniejszą uznana zostanie oferta zawierająca </w:t>
      </w:r>
      <w:r>
        <w:rPr>
          <w:b/>
          <w:sz w:val="22"/>
          <w:szCs w:val="22"/>
        </w:rPr>
        <w:t>najniższą cenę.</w:t>
      </w:r>
    </w:p>
    <w:p w:rsidR="007D7936" w:rsidRDefault="007D7936">
      <w:pPr>
        <w:tabs>
          <w:tab w:val="left" w:pos="709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Przed dokonaniem oceny ofert, wszystkie oferty zostaną sprawdzone w celu stwierdzenia, czy są zgodne z treścią specyfikacji istotnych warunków zamówienia oraz ustawą Prawo zamówień publicznych.</w:t>
      </w:r>
    </w:p>
    <w:p w:rsidR="007D7936" w:rsidRDefault="007D7936">
      <w:pPr>
        <w:tabs>
          <w:tab w:val="left" w:pos="709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Do obliczeń Zamawiający będzie brał cenę całkowitą brutto całego zamówienia określoną </w:t>
      </w:r>
      <w:r>
        <w:rPr>
          <w:sz w:val="22"/>
          <w:szCs w:val="22"/>
        </w:rPr>
        <w:br/>
        <w:t xml:space="preserve">w formularzu ofertowym. Za najkorzystniejszą ofertę uznana zostanie ta, która będzie ważna </w:t>
      </w:r>
      <w:r>
        <w:rPr>
          <w:sz w:val="22"/>
          <w:szCs w:val="22"/>
        </w:rPr>
        <w:br/>
        <w:t>i otrzyma najwyższą liczbę punktów.</w:t>
      </w:r>
    </w:p>
    <w:p w:rsidR="007D7936" w:rsidRDefault="007D7936">
      <w:pPr>
        <w:tabs>
          <w:tab w:val="left" w:pos="709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Wybór oferty zostanie dokonany na podstawie następującego wzoru:</w:t>
      </w:r>
    </w:p>
    <w:p w:rsidR="007D7936" w:rsidRDefault="007D79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7936" w:rsidRDefault="007D79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najniższa cena brutto spośród ofert badanych</w:t>
      </w:r>
    </w:p>
    <w:p w:rsidR="007D7936" w:rsidRDefault="007D79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Cena = ---------------------------------------------------------------------- x 100 punktów</w:t>
      </w:r>
    </w:p>
    <w:p w:rsidR="007D7936" w:rsidRDefault="007D79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cena brutto badanej oferty</w:t>
      </w:r>
    </w:p>
    <w:p w:rsidR="007D7936" w:rsidRDefault="007D7936">
      <w:pPr>
        <w:jc w:val="both"/>
        <w:rPr>
          <w:sz w:val="22"/>
          <w:szCs w:val="22"/>
        </w:rPr>
      </w:pPr>
    </w:p>
    <w:p w:rsidR="007D7936" w:rsidRDefault="007D7936">
      <w:pPr>
        <w:tabs>
          <w:tab w:val="left" w:pos="409"/>
          <w:tab w:val="left" w:pos="914"/>
          <w:tab w:val="left" w:pos="114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D7936" w:rsidRDefault="007D7936">
      <w:pPr>
        <w:widowControl w:val="0"/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XVII. </w:t>
      </w:r>
      <w:r>
        <w:rPr>
          <w:sz w:val="22"/>
          <w:szCs w:val="22"/>
        </w:rPr>
        <w:t>Jeżeli jako najkorzystniejsza zostanie wybrana oferta konsorcjum, Zamawiający może żądać przed podpisaniem umowy w sprawie zamówienia publicznego, umowy regulującej współpracę tych Wykonawców. Ponadto, przed podpisaniem umowy Zamawiający może żądać od wybranego Wykonawcy przedłożenia aktualnego odpisu z KRS lub aktualnego wpisu do ewidencji działalności gospodarczej.</w:t>
      </w:r>
    </w:p>
    <w:p w:rsidR="007D7936" w:rsidRDefault="007D7936">
      <w:pPr>
        <w:widowControl w:val="0"/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7D7936" w:rsidRDefault="007D7936">
      <w:pPr>
        <w:widowControl w:val="0"/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XVIII. Oferta z rażąco niską ceną.</w:t>
      </w:r>
    </w:p>
    <w:p w:rsidR="007D7936" w:rsidRDefault="007D7936">
      <w:pPr>
        <w:widowControl w:val="0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Zamawiający w celu ustalenia, czy oferta zawiera rażąco niską cenę w stosunku do przedmiotu </w:t>
      </w:r>
      <w:r>
        <w:rPr>
          <w:sz w:val="22"/>
          <w:szCs w:val="22"/>
        </w:rPr>
        <w:tab/>
        <w:t xml:space="preserve">zamówienia, zwróci się do Wykonawcy o udzielenie w określonym terminie wyjaśnień </w:t>
      </w:r>
      <w:r>
        <w:rPr>
          <w:sz w:val="22"/>
          <w:szCs w:val="22"/>
        </w:rPr>
        <w:tab/>
        <w:t>dotyczących elementów oferty mających wpływ na wysokość ceny.</w:t>
      </w:r>
    </w:p>
    <w:p w:rsidR="007D7936" w:rsidRDefault="007D7936">
      <w:pPr>
        <w:widowControl w:val="0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Zamawiający, oceniając wyjaśnienia, weźmie pod uwagę obiektywne czynniki, w szczególności </w:t>
      </w:r>
      <w:r>
        <w:rPr>
          <w:sz w:val="22"/>
          <w:szCs w:val="22"/>
        </w:rPr>
        <w:tab/>
        <w:t xml:space="preserve">oszczędność metody wykonania zamówienia, wyjątkowo sprzyjające warunki wykonywania </w:t>
      </w:r>
      <w:r>
        <w:rPr>
          <w:sz w:val="22"/>
          <w:szCs w:val="22"/>
        </w:rPr>
        <w:tab/>
        <w:t xml:space="preserve">zamówienia dostępne dla Wykonawcy oraz wpływ pomocy publicznej udzielonej na podstawie </w:t>
      </w:r>
      <w:r>
        <w:rPr>
          <w:sz w:val="22"/>
          <w:szCs w:val="22"/>
        </w:rPr>
        <w:tab/>
        <w:t>odrębnych przepisów.</w:t>
      </w:r>
    </w:p>
    <w:p w:rsidR="007D7936" w:rsidRDefault="007D7936">
      <w:pPr>
        <w:widowControl w:val="0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Zamawiający odrzuca ofertę Wykonawcy, który nie złożył wyjaśnień lub jeżeli dokonana ocena </w:t>
      </w:r>
      <w:r>
        <w:rPr>
          <w:sz w:val="22"/>
          <w:szCs w:val="22"/>
        </w:rPr>
        <w:tab/>
        <w:t xml:space="preserve">wyjaśnień wraz z dostarczonymi dowodami potwierdza, że oferta zawiera rażąco niską cenę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w stosunku do przedmiotu zamówienia.</w:t>
      </w:r>
    </w:p>
    <w:p w:rsidR="007D7936" w:rsidRDefault="007D7936">
      <w:pPr>
        <w:widowControl w:val="0"/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7D7936" w:rsidRDefault="007D7936">
      <w:pPr>
        <w:widowControl w:val="0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XIX. Wymagania dotyczące zabezpieczenia należytego wykonania umowy.</w:t>
      </w:r>
    </w:p>
    <w:p w:rsidR="007D7936" w:rsidRDefault="007D7936">
      <w:pPr>
        <w:widowControl w:val="0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wymaga się zabezpieczenia należytego wykonania umowy.</w:t>
      </w:r>
    </w:p>
    <w:p w:rsidR="003D54EC" w:rsidRDefault="003D54EC">
      <w:pPr>
        <w:widowControl w:val="0"/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</w:p>
    <w:p w:rsidR="007D7936" w:rsidRDefault="007D7936">
      <w:pPr>
        <w:widowControl w:val="0"/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XX. Wybór oferty i zawiadomienie o wyniku postępowania.</w:t>
      </w:r>
    </w:p>
    <w:p w:rsidR="007D7936" w:rsidRDefault="007D7936">
      <w:pPr>
        <w:widowControl w:val="0"/>
        <w:tabs>
          <w:tab w:val="left" w:pos="567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Zamawiający udzieli zamówienia temu Wykonawcy, którego oferta odpowiada wszystkim wymaganiom określonym w SIWZ i zostanie oceniona, w oparciu o przyjęte kryteria oceny ofert, jako najkorzystniejsza.</w:t>
      </w:r>
    </w:p>
    <w:p w:rsidR="007D7936" w:rsidRDefault="007D7936">
      <w:pPr>
        <w:widowControl w:val="0"/>
        <w:tabs>
          <w:tab w:val="left" w:pos="567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Niezwłocznie po wyborze najkorzystniejszej oferty, Zamawiający zawiadamia Wykonawców, którzy złożyli oferty, o:</w:t>
      </w:r>
    </w:p>
    <w:p w:rsidR="007D7936" w:rsidRDefault="007D7936" w:rsidP="003D54EC">
      <w:pPr>
        <w:widowControl w:val="0"/>
        <w:numPr>
          <w:ilvl w:val="1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wyborze najkorzystniejszej oferty, podając nazwę (firmę),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kryterium oceny ofert,</w:t>
      </w:r>
    </w:p>
    <w:p w:rsidR="007D7936" w:rsidRDefault="007D7936" w:rsidP="003D54EC">
      <w:pPr>
        <w:widowControl w:val="0"/>
        <w:numPr>
          <w:ilvl w:val="1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3D54EC">
        <w:rPr>
          <w:sz w:val="22"/>
          <w:szCs w:val="22"/>
        </w:rPr>
        <w:t>wykonawcach, których oferty zostały odrzucone, podając uzasadnienie faktyczne i prawne,</w:t>
      </w:r>
    </w:p>
    <w:p w:rsidR="007D7936" w:rsidRDefault="007D7936" w:rsidP="003D54EC">
      <w:pPr>
        <w:widowControl w:val="0"/>
        <w:numPr>
          <w:ilvl w:val="1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3D54EC">
        <w:rPr>
          <w:sz w:val="22"/>
          <w:szCs w:val="22"/>
        </w:rPr>
        <w:t>wykonawcach, którzy zostali wykluczeni z postępowania o udzielenie zamówienia, podając uzasadnienie faktyczne i prawne,</w:t>
      </w:r>
    </w:p>
    <w:p w:rsidR="007D7936" w:rsidRPr="003D54EC" w:rsidRDefault="007D7936" w:rsidP="003D54EC">
      <w:pPr>
        <w:widowControl w:val="0"/>
        <w:numPr>
          <w:ilvl w:val="1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3D54EC">
        <w:rPr>
          <w:sz w:val="22"/>
          <w:szCs w:val="22"/>
        </w:rPr>
        <w:lastRenderedPageBreak/>
        <w:t>terminie, określonym zgodnie z art. 94 ust. 1 lub 2, po którego upływie umowa w sprawie zamówienia publicznego może być zawarta.</w:t>
      </w:r>
    </w:p>
    <w:p w:rsidR="007D7936" w:rsidRDefault="007D7936">
      <w:pPr>
        <w:widowControl w:val="0"/>
        <w:tabs>
          <w:tab w:val="left" w:pos="567"/>
        </w:tabs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3. Niezwłocznie po wyborze najkorzystniejszej oferty zamawiający zamieszcza informacje, o których mowa w pkt. a</w:t>
      </w:r>
      <w:r w:rsidR="003D54EC">
        <w:rPr>
          <w:sz w:val="22"/>
          <w:szCs w:val="22"/>
        </w:rPr>
        <w:t>)</w:t>
      </w:r>
      <w:r>
        <w:rPr>
          <w:sz w:val="22"/>
          <w:szCs w:val="22"/>
        </w:rPr>
        <w:t xml:space="preserve">  na stronie internetowej oraz w miejscu publicznie dostępnym w swojej siedzibie.</w:t>
      </w:r>
    </w:p>
    <w:p w:rsidR="007D7936" w:rsidRDefault="007D7936">
      <w:pPr>
        <w:tabs>
          <w:tab w:val="left" w:pos="567"/>
        </w:tabs>
        <w:spacing w:line="360" w:lineRule="auto"/>
        <w:ind w:left="709"/>
        <w:jc w:val="both"/>
        <w:rPr>
          <w:sz w:val="22"/>
          <w:szCs w:val="22"/>
        </w:rPr>
      </w:pPr>
    </w:p>
    <w:p w:rsidR="007D7936" w:rsidRDefault="007D7936">
      <w:pPr>
        <w:widowControl w:val="0"/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XXI. Istotne postanowienia umowy.</w:t>
      </w:r>
    </w:p>
    <w:p w:rsidR="007D7936" w:rsidRDefault="007D7936">
      <w:pPr>
        <w:widowControl w:val="0"/>
        <w:tabs>
          <w:tab w:val="left" w:pos="851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W przypadku wybrania Państwa oferty Zamawiający zaproponuje podpisanie stosownej umowy według załączonego projektu - załącznik nr 7 do SIWZ.</w:t>
      </w:r>
    </w:p>
    <w:p w:rsidR="007D7936" w:rsidRDefault="007D7936">
      <w:pPr>
        <w:widowControl w:val="0"/>
        <w:tabs>
          <w:tab w:val="left" w:pos="851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Do umów w sprawach zamówień publicznych, w zakresie nieuregulowanym ustawą Prawo zamówień publicznych stosuje się przepisy Kodeksu Cywilnego.</w:t>
      </w:r>
    </w:p>
    <w:p w:rsidR="007D7936" w:rsidRDefault="007D7936">
      <w:pPr>
        <w:widowControl w:val="0"/>
        <w:tabs>
          <w:tab w:val="left" w:pos="851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Zamawiający przewiduje możliwość istotnych zmian postanowień zawartej umowy. Wprowadzone zmiany dotyczyć mogą terminu zakończenia realizacji umowy w przypadku wystąpienia okoliczności niezależnych od Zamawiającego lub Wykonawcy,</w:t>
      </w:r>
      <w:r>
        <w:rPr>
          <w:color w:val="000000"/>
          <w:sz w:val="22"/>
          <w:szCs w:val="22"/>
        </w:rPr>
        <w:t xml:space="preserve"> ograniczenia zakresu przedmiotu zamówienia, w szczególno</w:t>
      </w:r>
      <w:r>
        <w:rPr>
          <w:rFonts w:eastAsia="TimesNew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w przypadku powstania okoliczno</w:t>
      </w:r>
      <w:r>
        <w:rPr>
          <w:rFonts w:eastAsia="TimesNew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powoduj</w:t>
      </w:r>
      <w:r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cych, </w:t>
      </w:r>
      <w:r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 wykonanie tego zakresu nie le</w:t>
      </w:r>
      <w:r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y w interesie publicznym oraz okoliczno</w:t>
      </w:r>
      <w:r>
        <w:rPr>
          <w:rFonts w:eastAsia="TimesNew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ci, których nie mo</w:t>
      </w:r>
      <w:r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na było przewidzie</w:t>
      </w:r>
      <w:r>
        <w:rPr>
          <w:rFonts w:eastAsia="TimesNewRoman"/>
          <w:color w:val="000000"/>
          <w:sz w:val="22"/>
          <w:szCs w:val="22"/>
        </w:rPr>
        <w:t xml:space="preserve">ć </w:t>
      </w:r>
      <w:r>
        <w:rPr>
          <w:color w:val="000000"/>
          <w:sz w:val="22"/>
          <w:szCs w:val="22"/>
        </w:rPr>
        <w:t>w chwili zawarcia umowy. Zmiany wprowadzone zostan</w:t>
      </w:r>
      <w:r>
        <w:rPr>
          <w:rFonts w:eastAsia="TimesNewRoman"/>
          <w:color w:val="000000"/>
          <w:sz w:val="22"/>
          <w:szCs w:val="22"/>
        </w:rPr>
        <w:t xml:space="preserve">ą </w:t>
      </w:r>
      <w:r>
        <w:rPr>
          <w:color w:val="000000"/>
          <w:sz w:val="22"/>
          <w:szCs w:val="22"/>
        </w:rPr>
        <w:t>po wcze</w:t>
      </w:r>
      <w:r>
        <w:rPr>
          <w:rFonts w:eastAsia="TimesNew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niejszym zgłoszeniu przez któr</w:t>
      </w:r>
      <w:r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kolwiek ze stron umowy, faktu zaistnienia okoliczno</w:t>
      </w:r>
      <w:r>
        <w:rPr>
          <w:rFonts w:eastAsia="TimesNew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warunkuj</w:t>
      </w:r>
      <w:r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cej konieczno</w:t>
      </w:r>
      <w:r>
        <w:rPr>
          <w:rFonts w:eastAsia="TimesNewRoman"/>
          <w:color w:val="000000"/>
          <w:sz w:val="22"/>
          <w:szCs w:val="22"/>
        </w:rPr>
        <w:t xml:space="preserve">ść </w:t>
      </w:r>
      <w:r>
        <w:rPr>
          <w:color w:val="000000"/>
          <w:sz w:val="22"/>
          <w:szCs w:val="22"/>
        </w:rPr>
        <w:t>wprowadzenia zmiany oraz obustronnej ich akceptacji.</w:t>
      </w:r>
    </w:p>
    <w:p w:rsidR="007D7936" w:rsidRDefault="007D7936">
      <w:pPr>
        <w:widowControl w:val="0"/>
        <w:tabs>
          <w:tab w:val="left" w:pos="851"/>
        </w:tabs>
        <w:spacing w:line="360" w:lineRule="auto"/>
        <w:ind w:left="284" w:hanging="284"/>
        <w:jc w:val="both"/>
        <w:rPr>
          <w:sz w:val="22"/>
          <w:szCs w:val="22"/>
        </w:rPr>
      </w:pPr>
    </w:p>
    <w:p w:rsidR="007D7936" w:rsidRDefault="007D7936">
      <w:pPr>
        <w:widowControl w:val="0"/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XXII. Środki ochrony prawnej.</w:t>
      </w:r>
    </w:p>
    <w:p w:rsidR="007D7936" w:rsidRDefault="007D7936">
      <w:pPr>
        <w:widowControl w:val="0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Środki ochrony prawnej zostały określone w dziale VI ustawy z dnia 29 stycznia 2004 roku Prawo </w:t>
      </w:r>
      <w:r>
        <w:rPr>
          <w:sz w:val="22"/>
          <w:szCs w:val="22"/>
        </w:rPr>
        <w:tab/>
        <w:t xml:space="preserve">zamówień publicznych (tj. Dz. U. 2013, poz. 907 z późń. zmian.) i przysługują wykonawcy,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a także innemu podmiotowi, jeżeli ma lub miał interes w uzyskaniu danego zamówienia oraz </w:t>
      </w:r>
      <w:r>
        <w:rPr>
          <w:sz w:val="22"/>
          <w:szCs w:val="22"/>
        </w:rPr>
        <w:tab/>
        <w:t xml:space="preserve">poniósł lub może ponieść szkodę w wyniku naruszenia przez Zamawiającego przepisów </w:t>
      </w:r>
      <w:r>
        <w:rPr>
          <w:sz w:val="22"/>
          <w:szCs w:val="22"/>
        </w:rPr>
        <w:tab/>
        <w:t>ustawy.</w:t>
      </w:r>
    </w:p>
    <w:p w:rsidR="007D7936" w:rsidRDefault="007D7936">
      <w:pPr>
        <w:widowControl w:val="0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Środkami ochrony prawnej są:</w:t>
      </w:r>
    </w:p>
    <w:p w:rsidR="007D7936" w:rsidRDefault="007D7936" w:rsidP="003D54EC">
      <w:pPr>
        <w:widowControl w:val="0"/>
        <w:numPr>
          <w:ilvl w:val="1"/>
          <w:numId w:val="7"/>
        </w:numPr>
        <w:tabs>
          <w:tab w:val="left" w:pos="851"/>
        </w:tabs>
        <w:spacing w:line="360" w:lineRule="auto"/>
        <w:ind w:hanging="1647"/>
        <w:jc w:val="both"/>
        <w:rPr>
          <w:sz w:val="22"/>
          <w:szCs w:val="22"/>
        </w:rPr>
      </w:pPr>
      <w:r>
        <w:rPr>
          <w:sz w:val="22"/>
          <w:szCs w:val="22"/>
        </w:rPr>
        <w:t>Odwołanie – na zasadach określonych w art. 180 i n. ustawy,</w:t>
      </w:r>
    </w:p>
    <w:p w:rsidR="007D7936" w:rsidRPr="003D54EC" w:rsidRDefault="003D54EC" w:rsidP="003D54EC">
      <w:pPr>
        <w:widowControl w:val="0"/>
        <w:numPr>
          <w:ilvl w:val="1"/>
          <w:numId w:val="7"/>
        </w:numPr>
        <w:tabs>
          <w:tab w:val="left" w:pos="851"/>
        </w:tabs>
        <w:spacing w:line="360" w:lineRule="auto"/>
        <w:ind w:hanging="1647"/>
        <w:jc w:val="both"/>
        <w:rPr>
          <w:sz w:val="22"/>
          <w:szCs w:val="22"/>
        </w:rPr>
      </w:pPr>
      <w:r w:rsidRPr="003D54EC">
        <w:rPr>
          <w:sz w:val="22"/>
          <w:szCs w:val="22"/>
        </w:rPr>
        <w:t>S</w:t>
      </w:r>
      <w:r w:rsidR="007D7936" w:rsidRPr="003D54EC">
        <w:rPr>
          <w:sz w:val="22"/>
          <w:szCs w:val="22"/>
        </w:rPr>
        <w:t>karga do sądu – na zasadach określonych w art. 198 a i n. ustawy.</w:t>
      </w:r>
    </w:p>
    <w:p w:rsidR="007D7936" w:rsidRDefault="007D7936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</w:p>
    <w:p w:rsidR="007D7936" w:rsidRDefault="007D7936">
      <w:pPr>
        <w:tabs>
          <w:tab w:val="left" w:pos="409"/>
          <w:tab w:val="left" w:pos="927"/>
          <w:tab w:val="left" w:pos="1159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XXIII. Podwykonawcy.</w:t>
      </w:r>
    </w:p>
    <w:p w:rsidR="007D7936" w:rsidRDefault="007D7936">
      <w:pPr>
        <w:tabs>
          <w:tab w:val="left" w:pos="409"/>
          <w:tab w:val="left" w:pos="927"/>
          <w:tab w:val="left" w:pos="1159"/>
        </w:tabs>
        <w:spacing w:line="360" w:lineRule="auto"/>
        <w:jc w:val="both"/>
        <w:rPr>
          <w:color w:val="000000"/>
          <w:sz w:val="22"/>
        </w:rPr>
      </w:pPr>
      <w:r>
        <w:rPr>
          <w:bCs/>
          <w:color w:val="000000"/>
          <w:sz w:val="22"/>
          <w:szCs w:val="22"/>
        </w:rPr>
        <w:t xml:space="preserve">1. </w:t>
      </w:r>
      <w:r>
        <w:rPr>
          <w:color w:val="000000"/>
          <w:sz w:val="22"/>
        </w:rPr>
        <w:t>Zamawiaj</w:t>
      </w:r>
      <w:r>
        <w:rPr>
          <w:rFonts w:eastAsia="TimesNewRoman"/>
          <w:color w:val="000000"/>
          <w:sz w:val="22"/>
        </w:rPr>
        <w:t>ą</w:t>
      </w:r>
      <w:r>
        <w:rPr>
          <w:color w:val="000000"/>
          <w:sz w:val="22"/>
        </w:rPr>
        <w:t>cy dopuszcza mo</w:t>
      </w:r>
      <w:r>
        <w:rPr>
          <w:rFonts w:eastAsia="TimesNewRoman"/>
          <w:color w:val="000000"/>
          <w:sz w:val="22"/>
        </w:rPr>
        <w:t>ż</w:t>
      </w:r>
      <w:r>
        <w:rPr>
          <w:color w:val="000000"/>
          <w:sz w:val="22"/>
        </w:rPr>
        <w:t>liwo</w:t>
      </w:r>
      <w:r>
        <w:rPr>
          <w:rFonts w:eastAsia="TimesNewRoman"/>
          <w:color w:val="000000"/>
          <w:sz w:val="22"/>
        </w:rPr>
        <w:t xml:space="preserve">ść </w:t>
      </w:r>
      <w:r>
        <w:rPr>
          <w:color w:val="000000"/>
          <w:sz w:val="22"/>
        </w:rPr>
        <w:t>udziału podwykonawców w realizacji zamówienia.</w:t>
      </w:r>
    </w:p>
    <w:p w:rsidR="007D7936" w:rsidRDefault="007D7936">
      <w:pPr>
        <w:tabs>
          <w:tab w:val="left" w:pos="409"/>
          <w:tab w:val="left" w:pos="927"/>
          <w:tab w:val="left" w:pos="1159"/>
        </w:tabs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2. Jako podwykonawstwo Zamawiający traktuje sytuacje, w których:</w:t>
      </w:r>
    </w:p>
    <w:p w:rsidR="007D7936" w:rsidRDefault="007D7936" w:rsidP="003D54EC">
      <w:pPr>
        <w:numPr>
          <w:ilvl w:val="0"/>
          <w:numId w:val="8"/>
        </w:numPr>
        <w:spacing w:line="360" w:lineRule="auto"/>
        <w:ind w:left="0"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Wykonawca powierza wykonanie </w:t>
      </w:r>
      <w:r>
        <w:rPr>
          <w:sz w:val="22"/>
        </w:rPr>
        <w:t>wydzielonych prac lub czynności</w:t>
      </w:r>
      <w:r>
        <w:rPr>
          <w:color w:val="000000"/>
          <w:sz w:val="22"/>
        </w:rPr>
        <w:t xml:space="preserve"> podwykonawcy lub</w:t>
      </w:r>
      <w:r w:rsidR="00E85C45">
        <w:rPr>
          <w:color w:val="000000"/>
          <w:sz w:val="22"/>
        </w:rPr>
        <w:t>;</w:t>
      </w:r>
    </w:p>
    <w:p w:rsidR="007D7936" w:rsidRDefault="007D7936">
      <w:pPr>
        <w:numPr>
          <w:ilvl w:val="0"/>
          <w:numId w:val="8"/>
        </w:numPr>
        <w:spacing w:line="360" w:lineRule="auto"/>
        <w:ind w:left="709" w:hanging="425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Wykonawca polega na zasobach innych podmiotów na zasadach określonych w art. 26 ust. 2b PZP,  a podmioty te będą brały </w:t>
      </w:r>
      <w:r w:rsidR="00C82E00">
        <w:rPr>
          <w:color w:val="000000"/>
          <w:sz w:val="22"/>
        </w:rPr>
        <w:t xml:space="preserve">bezpośrednio </w:t>
      </w:r>
      <w:r>
        <w:rPr>
          <w:color w:val="000000"/>
          <w:sz w:val="22"/>
        </w:rPr>
        <w:t>udział w wykonywaniu zamówienia.</w:t>
      </w:r>
    </w:p>
    <w:p w:rsidR="007D7936" w:rsidRDefault="007D7936">
      <w:pPr>
        <w:spacing w:line="360" w:lineRule="auto"/>
        <w:ind w:left="709" w:hanging="709"/>
        <w:jc w:val="both"/>
        <w:rPr>
          <w:sz w:val="22"/>
        </w:rPr>
      </w:pPr>
      <w:r>
        <w:rPr>
          <w:color w:val="000000"/>
          <w:sz w:val="22"/>
        </w:rPr>
        <w:lastRenderedPageBreak/>
        <w:t xml:space="preserve">3. </w:t>
      </w:r>
      <w:r>
        <w:rPr>
          <w:sz w:val="22"/>
        </w:rPr>
        <w:t>W przypadku, o którym mowa w punkcie 2.)  Wykonawca zobowiązany jest do:</w:t>
      </w:r>
    </w:p>
    <w:p w:rsidR="007D7936" w:rsidRDefault="007D7936" w:rsidP="00E53FE9">
      <w:pPr>
        <w:numPr>
          <w:ilvl w:val="0"/>
          <w:numId w:val="19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wskazania w załączniku nr 6 do SIWZ część lub części zamówienia, których wykonanie zamierza powierzyć podwykonawcy/om </w:t>
      </w:r>
      <w:r w:rsidR="005B6FAE">
        <w:rPr>
          <w:sz w:val="22"/>
        </w:rPr>
        <w:t xml:space="preserve">i w jakim zakresie </w:t>
      </w:r>
      <w:r>
        <w:rPr>
          <w:sz w:val="22"/>
        </w:rPr>
        <w:t>oraz jednocześnie</w:t>
      </w:r>
      <w:r w:rsidR="00E85C45">
        <w:rPr>
          <w:sz w:val="22"/>
        </w:rPr>
        <w:t>;</w:t>
      </w:r>
    </w:p>
    <w:p w:rsidR="007D7936" w:rsidRPr="003D54EC" w:rsidRDefault="007D7936" w:rsidP="00E53FE9">
      <w:pPr>
        <w:numPr>
          <w:ilvl w:val="0"/>
          <w:numId w:val="19"/>
        </w:numPr>
        <w:spacing w:line="360" w:lineRule="auto"/>
        <w:jc w:val="both"/>
        <w:rPr>
          <w:sz w:val="22"/>
        </w:rPr>
      </w:pPr>
      <w:r w:rsidRPr="003D54EC">
        <w:rPr>
          <w:sz w:val="22"/>
        </w:rPr>
        <w:t xml:space="preserve">wykazania, że w stosunku do podmiotu, </w:t>
      </w:r>
      <w:r w:rsidR="005B6FAE">
        <w:rPr>
          <w:sz w:val="22"/>
        </w:rPr>
        <w:t>o którym mowa w pkt 2 lit a - b</w:t>
      </w:r>
      <w:r w:rsidR="00CB6CB5">
        <w:rPr>
          <w:sz w:val="22"/>
        </w:rPr>
        <w:t xml:space="preserve">, a </w:t>
      </w:r>
      <w:r w:rsidR="002E074A">
        <w:rPr>
          <w:sz w:val="22"/>
        </w:rPr>
        <w:t>,</w:t>
      </w:r>
      <w:r w:rsidR="009F4F24">
        <w:rPr>
          <w:sz w:val="22"/>
        </w:rPr>
        <w:t xml:space="preserve"> </w:t>
      </w:r>
      <w:r w:rsidRPr="003D54EC">
        <w:rPr>
          <w:sz w:val="22"/>
        </w:rPr>
        <w:t xml:space="preserve">brak jest  podstaw do </w:t>
      </w:r>
      <w:r w:rsidR="00C82E00">
        <w:rPr>
          <w:sz w:val="22"/>
        </w:rPr>
        <w:t xml:space="preserve">jego </w:t>
      </w:r>
      <w:r w:rsidRPr="003D54EC">
        <w:rPr>
          <w:sz w:val="22"/>
        </w:rPr>
        <w:t>wykluczenia z postępowania o udzielenie zamówienia, z powodu  okoliczności,</w:t>
      </w:r>
      <w:r w:rsidRPr="003D54EC">
        <w:rPr>
          <w:sz w:val="22"/>
        </w:rPr>
        <w:br/>
        <w:t>o których mowa w art. 24 ust. 1 PZP.</w:t>
      </w:r>
      <w:r w:rsidR="002E074A">
        <w:rPr>
          <w:sz w:val="22"/>
        </w:rPr>
        <w:t xml:space="preserve"> W takim przypadku Wykonawca zobowiązany będzie załączyć do oferty </w:t>
      </w:r>
      <w:r w:rsidR="00067D77">
        <w:rPr>
          <w:sz w:val="22"/>
        </w:rPr>
        <w:t xml:space="preserve">obok własnego oświadczenia także </w:t>
      </w:r>
      <w:r w:rsidR="000F33B1" w:rsidRPr="000F33B1">
        <w:rPr>
          <w:b/>
          <w:sz w:val="22"/>
          <w:u w:val="single"/>
        </w:rPr>
        <w:t>oświadczenie podwykonawcy</w:t>
      </w:r>
      <w:r w:rsidR="002E074A">
        <w:rPr>
          <w:sz w:val="22"/>
        </w:rPr>
        <w:t xml:space="preserve">, </w:t>
      </w:r>
      <w:r w:rsidR="008F794D">
        <w:rPr>
          <w:sz w:val="22"/>
        </w:rPr>
        <w:br/>
      </w:r>
      <w:r w:rsidR="002E074A">
        <w:rPr>
          <w:sz w:val="22"/>
        </w:rPr>
        <w:t xml:space="preserve">o którym mowa w załączniku Nr </w:t>
      </w:r>
      <w:r w:rsidR="00BE1A37">
        <w:rPr>
          <w:sz w:val="22"/>
        </w:rPr>
        <w:t>3</w:t>
      </w:r>
      <w:r w:rsidR="001175B0">
        <w:rPr>
          <w:sz w:val="22"/>
        </w:rPr>
        <w:t xml:space="preserve"> do SIWZ.</w:t>
      </w:r>
    </w:p>
    <w:p w:rsidR="007D7936" w:rsidRDefault="007D7936">
      <w:pPr>
        <w:tabs>
          <w:tab w:val="left" w:pos="409"/>
          <w:tab w:val="left" w:pos="1159"/>
        </w:tabs>
        <w:spacing w:line="360" w:lineRule="auto"/>
        <w:ind w:left="567"/>
        <w:jc w:val="both"/>
        <w:rPr>
          <w:b/>
          <w:bCs/>
          <w:color w:val="000000"/>
          <w:sz w:val="22"/>
          <w:szCs w:val="22"/>
        </w:rPr>
      </w:pPr>
    </w:p>
    <w:p w:rsidR="007D7936" w:rsidRDefault="007D7936">
      <w:pPr>
        <w:tabs>
          <w:tab w:val="left" w:pos="409"/>
          <w:tab w:val="left" w:pos="1159"/>
        </w:tabs>
        <w:spacing w:line="360" w:lineRule="auto"/>
        <w:ind w:left="567" w:hanging="567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XXIV. Załączniki.</w:t>
      </w:r>
    </w:p>
    <w:p w:rsidR="007D7936" w:rsidRDefault="007D7936">
      <w:pPr>
        <w:tabs>
          <w:tab w:val="left" w:pos="409"/>
          <w:tab w:val="left" w:pos="1159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Integralną częścią niniejszej Specyfikacji Istotnych Warunków Zamówienia są następujące załączniki, dotyczące poszczególnych części:</w:t>
      </w:r>
    </w:p>
    <w:p w:rsidR="007D7936" w:rsidRDefault="007D7936" w:rsidP="003D54EC">
      <w:pPr>
        <w:tabs>
          <w:tab w:val="left" w:pos="409"/>
          <w:tab w:val="left" w:pos="1159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Formularz oferty – zał. nr 1,</w:t>
      </w:r>
    </w:p>
    <w:p w:rsidR="007D7936" w:rsidRDefault="007D7936" w:rsidP="003D54EC">
      <w:pPr>
        <w:tabs>
          <w:tab w:val="left" w:pos="409"/>
          <w:tab w:val="left" w:pos="1159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Oświadczenie Wykonawcy o spełnieniu warunków udziału w postępowaniu – zał. nr 2,</w:t>
      </w:r>
    </w:p>
    <w:p w:rsidR="007D7936" w:rsidRDefault="007D7936" w:rsidP="003D54EC">
      <w:pPr>
        <w:tabs>
          <w:tab w:val="left" w:pos="409"/>
          <w:tab w:val="left" w:pos="1159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Oświadczenie Wykonawcy o braku podstaw do wykluczenia z postępowania – zał. nr 3,</w:t>
      </w:r>
    </w:p>
    <w:p w:rsidR="007D7936" w:rsidRDefault="007D7936" w:rsidP="003D54EC">
      <w:pPr>
        <w:tabs>
          <w:tab w:val="left" w:pos="409"/>
          <w:tab w:val="left" w:pos="1159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Oświadczenie Wykonawcy o przynależności do grupy kapitałowej – zał. nr 4,</w:t>
      </w:r>
    </w:p>
    <w:p w:rsidR="007D7936" w:rsidRDefault="007D7936" w:rsidP="003D54EC">
      <w:pPr>
        <w:tabs>
          <w:tab w:val="left" w:pos="409"/>
          <w:tab w:val="left" w:pos="1159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Wykaz wykonanych głównych usług - zał. nr 5,</w:t>
      </w:r>
    </w:p>
    <w:p w:rsidR="007D7936" w:rsidRDefault="007D7936" w:rsidP="003D54EC">
      <w:pPr>
        <w:tabs>
          <w:tab w:val="left" w:pos="409"/>
          <w:tab w:val="left" w:pos="1159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Podwykonawcy – zał. nr 6.</w:t>
      </w:r>
    </w:p>
    <w:p w:rsidR="00C82E00" w:rsidRPr="00BE1A37" w:rsidRDefault="007D7936" w:rsidP="003D54EC">
      <w:pPr>
        <w:tabs>
          <w:tab w:val="left" w:pos="409"/>
          <w:tab w:val="left" w:pos="1159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Wzór umowy - zał. nr 7.</w:t>
      </w:r>
    </w:p>
    <w:p w:rsidR="007D7936" w:rsidRDefault="007D7936">
      <w:pPr>
        <w:tabs>
          <w:tab w:val="left" w:pos="-205"/>
          <w:tab w:val="left" w:pos="313"/>
          <w:tab w:val="left" w:pos="545"/>
        </w:tabs>
        <w:ind w:left="-614"/>
        <w:jc w:val="both"/>
        <w:rPr>
          <w:color w:val="000000"/>
          <w:sz w:val="22"/>
          <w:szCs w:val="22"/>
        </w:rPr>
      </w:pPr>
    </w:p>
    <w:p w:rsidR="007D7936" w:rsidRDefault="007D7936">
      <w:pPr>
        <w:tabs>
          <w:tab w:val="left" w:pos="-205"/>
          <w:tab w:val="left" w:pos="313"/>
          <w:tab w:val="left" w:pos="545"/>
        </w:tabs>
        <w:ind w:left="-614"/>
        <w:jc w:val="both"/>
        <w:rPr>
          <w:color w:val="000000"/>
          <w:sz w:val="22"/>
          <w:szCs w:val="22"/>
        </w:rPr>
      </w:pPr>
    </w:p>
    <w:p w:rsidR="007D7936" w:rsidRDefault="007D7936">
      <w:pPr>
        <w:tabs>
          <w:tab w:val="left" w:pos="-205"/>
          <w:tab w:val="left" w:pos="313"/>
          <w:tab w:val="left" w:pos="545"/>
        </w:tabs>
        <w:ind w:left="-61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ZATWIERDZAM</w:t>
      </w:r>
    </w:p>
    <w:p w:rsidR="007D7936" w:rsidRDefault="007D7936">
      <w:pPr>
        <w:tabs>
          <w:tab w:val="left" w:pos="-205"/>
          <w:tab w:val="left" w:pos="313"/>
          <w:tab w:val="left" w:pos="545"/>
        </w:tabs>
        <w:ind w:left="-61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Niepołomice, dnia </w:t>
      </w:r>
      <w:r w:rsidR="008F794D">
        <w:rPr>
          <w:color w:val="000000"/>
          <w:sz w:val="22"/>
          <w:szCs w:val="22"/>
        </w:rPr>
        <w:t>17.</w:t>
      </w:r>
      <w:r>
        <w:rPr>
          <w:color w:val="000000"/>
          <w:sz w:val="22"/>
          <w:szCs w:val="22"/>
        </w:rPr>
        <w:t>10.2014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</w:t>
      </w:r>
    </w:p>
    <w:p w:rsidR="007D7936" w:rsidRDefault="007D7936">
      <w:pPr>
        <w:tabs>
          <w:tab w:val="left" w:pos="-205"/>
          <w:tab w:val="left" w:pos="313"/>
          <w:tab w:val="left" w:pos="54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8F794D">
        <w:rPr>
          <w:color w:val="000000"/>
          <w:sz w:val="22"/>
          <w:szCs w:val="22"/>
        </w:rPr>
        <w:t xml:space="preserve">            mgr Ewa Krzysica</w:t>
      </w:r>
    </w:p>
    <w:p w:rsidR="008F794D" w:rsidRDefault="008F794D">
      <w:pPr>
        <w:tabs>
          <w:tab w:val="left" w:pos="-205"/>
          <w:tab w:val="left" w:pos="313"/>
          <w:tab w:val="left" w:pos="54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8F794D" w:rsidRDefault="008F794D" w:rsidP="008F794D">
      <w:pPr>
        <w:tabs>
          <w:tab w:val="left" w:pos="-205"/>
          <w:tab w:val="left" w:pos="313"/>
          <w:tab w:val="left" w:pos="545"/>
        </w:tabs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  <w:t xml:space="preserve">                </w:t>
      </w:r>
      <w:r w:rsidRPr="008F794D">
        <w:rPr>
          <w:color w:val="000000"/>
          <w:sz w:val="18"/>
          <w:szCs w:val="22"/>
        </w:rPr>
        <w:t>Dyrektor Miejsk</w:t>
      </w:r>
      <w:r>
        <w:rPr>
          <w:color w:val="000000"/>
          <w:sz w:val="18"/>
          <w:szCs w:val="22"/>
        </w:rPr>
        <w:t>o</w:t>
      </w:r>
      <w:r w:rsidRPr="008F794D">
        <w:rPr>
          <w:color w:val="000000"/>
          <w:sz w:val="18"/>
          <w:szCs w:val="22"/>
        </w:rPr>
        <w:t xml:space="preserve">-Gminnego Ośrodka </w:t>
      </w:r>
      <w:r w:rsidRPr="008F794D">
        <w:rPr>
          <w:color w:val="000000"/>
          <w:sz w:val="18"/>
          <w:szCs w:val="22"/>
        </w:rPr>
        <w:tab/>
      </w:r>
    </w:p>
    <w:p w:rsidR="008F794D" w:rsidRDefault="008F794D" w:rsidP="008F794D">
      <w:pPr>
        <w:tabs>
          <w:tab w:val="left" w:pos="-205"/>
          <w:tab w:val="left" w:pos="313"/>
          <w:tab w:val="left" w:pos="545"/>
        </w:tabs>
        <w:rPr>
          <w:color w:val="000000"/>
          <w:sz w:val="18"/>
          <w:szCs w:val="22"/>
        </w:rPr>
      </w:pPr>
    </w:p>
    <w:p w:rsidR="008F794D" w:rsidRPr="008F794D" w:rsidRDefault="008F794D" w:rsidP="008F794D">
      <w:pPr>
        <w:tabs>
          <w:tab w:val="left" w:pos="-205"/>
          <w:tab w:val="left" w:pos="313"/>
          <w:tab w:val="left" w:pos="545"/>
        </w:tabs>
        <w:rPr>
          <w:color w:val="000000"/>
          <w:sz w:val="18"/>
          <w:szCs w:val="22"/>
        </w:rPr>
      </w:pPr>
      <w:r w:rsidRPr="008F794D">
        <w:rPr>
          <w:color w:val="000000"/>
          <w:sz w:val="18"/>
          <w:szCs w:val="22"/>
        </w:rPr>
        <w:tab/>
      </w:r>
      <w:r w:rsidRPr="008F794D">
        <w:rPr>
          <w:color w:val="000000"/>
          <w:sz w:val="18"/>
          <w:szCs w:val="22"/>
        </w:rPr>
        <w:tab/>
      </w:r>
      <w:r w:rsidRPr="008F794D">
        <w:rPr>
          <w:color w:val="000000"/>
          <w:sz w:val="18"/>
          <w:szCs w:val="22"/>
        </w:rPr>
        <w:tab/>
      </w:r>
      <w:r w:rsidRPr="008F794D">
        <w:rPr>
          <w:color w:val="000000"/>
          <w:sz w:val="18"/>
          <w:szCs w:val="22"/>
        </w:rPr>
        <w:tab/>
      </w:r>
      <w:r w:rsidRPr="008F794D">
        <w:rPr>
          <w:color w:val="000000"/>
          <w:sz w:val="18"/>
          <w:szCs w:val="22"/>
        </w:rPr>
        <w:tab/>
      </w:r>
      <w:r w:rsidRPr="008F794D">
        <w:rPr>
          <w:color w:val="000000"/>
          <w:sz w:val="18"/>
          <w:szCs w:val="22"/>
        </w:rPr>
        <w:tab/>
      </w:r>
      <w:r w:rsidRPr="008F794D">
        <w:rPr>
          <w:color w:val="000000"/>
          <w:sz w:val="18"/>
          <w:szCs w:val="22"/>
        </w:rPr>
        <w:tab/>
      </w:r>
      <w:r w:rsidRPr="008F794D"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  <w:t xml:space="preserve">                 </w:t>
      </w:r>
      <w:r w:rsidRPr="008F794D">
        <w:rPr>
          <w:color w:val="000000"/>
          <w:sz w:val="18"/>
          <w:szCs w:val="22"/>
        </w:rPr>
        <w:t>Pomocy Społecznej w Niepołomicach</w:t>
      </w:r>
    </w:p>
    <w:p w:rsidR="008F794D" w:rsidRPr="008F794D" w:rsidRDefault="008F794D" w:rsidP="008F794D">
      <w:pPr>
        <w:tabs>
          <w:tab w:val="left" w:pos="-205"/>
          <w:tab w:val="left" w:pos="313"/>
          <w:tab w:val="left" w:pos="545"/>
        </w:tabs>
        <w:rPr>
          <w:color w:val="000000"/>
          <w:sz w:val="18"/>
          <w:szCs w:val="22"/>
        </w:rPr>
      </w:pPr>
      <w:r w:rsidRPr="008F794D">
        <w:rPr>
          <w:color w:val="000000"/>
          <w:sz w:val="18"/>
          <w:szCs w:val="22"/>
        </w:rPr>
        <w:tab/>
      </w:r>
      <w:r w:rsidRPr="008F794D">
        <w:rPr>
          <w:color w:val="000000"/>
          <w:sz w:val="18"/>
          <w:szCs w:val="22"/>
        </w:rPr>
        <w:tab/>
      </w:r>
    </w:p>
    <w:p w:rsidR="00FA0953" w:rsidRPr="008F794D" w:rsidRDefault="00FA0953" w:rsidP="008F794D">
      <w:pPr>
        <w:tabs>
          <w:tab w:val="left" w:pos="-205"/>
          <w:tab w:val="left" w:pos="313"/>
          <w:tab w:val="left" w:pos="545"/>
        </w:tabs>
        <w:rPr>
          <w:del w:id="0" w:author="Grzegorz Rajski" w:date="2014-10-17T09:22:00Z"/>
          <w:color w:val="000000"/>
          <w:sz w:val="18"/>
          <w:szCs w:val="22"/>
        </w:rPr>
      </w:pPr>
    </w:p>
    <w:p w:rsidR="007D7936" w:rsidRDefault="007D7936">
      <w:pPr>
        <w:tabs>
          <w:tab w:val="left" w:pos="-205"/>
          <w:tab w:val="left" w:pos="313"/>
          <w:tab w:val="left" w:pos="545"/>
        </w:tabs>
        <w:ind w:left="-61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7D7936" w:rsidRDefault="007D7936">
      <w:pPr>
        <w:tabs>
          <w:tab w:val="left" w:pos="-205"/>
          <w:tab w:val="left" w:pos="313"/>
          <w:tab w:val="left" w:pos="545"/>
        </w:tabs>
        <w:ind w:left="-614"/>
        <w:jc w:val="both"/>
        <w:rPr>
          <w:color w:val="000000"/>
          <w:sz w:val="22"/>
          <w:szCs w:val="22"/>
        </w:rPr>
      </w:pPr>
    </w:p>
    <w:p w:rsidR="007D7936" w:rsidRDefault="007D7936">
      <w:pPr>
        <w:tabs>
          <w:tab w:val="left" w:pos="-205"/>
          <w:tab w:val="left" w:pos="313"/>
          <w:tab w:val="left" w:pos="545"/>
        </w:tabs>
        <w:ind w:left="-614"/>
        <w:jc w:val="both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</w:p>
    <w:sectPr w:rsidR="007D7936" w:rsidSect="000F33B1">
      <w:headerReference w:type="default" r:id="rId8"/>
      <w:footerReference w:type="default" r:id="rId9"/>
      <w:pgSz w:w="11906" w:h="16838"/>
      <w:pgMar w:top="1843" w:right="1418" w:bottom="1438" w:left="1445" w:header="709" w:footer="709" w:gutter="0"/>
      <w:cols w:space="708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2D" w:rsidRDefault="00AF7C2D">
      <w:r>
        <w:separator/>
      </w:r>
    </w:p>
  </w:endnote>
  <w:endnote w:type="continuationSeparator" w:id="0">
    <w:p w:rsidR="00AF7C2D" w:rsidRDefault="00AF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TimesNewRomanPSMT CE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8C" w:rsidRDefault="00E1678C">
    <w:pPr>
      <w:jc w:val="center"/>
      <w:rPr>
        <w:i/>
        <w:sz w:val="20"/>
        <w:szCs w:val="20"/>
      </w:rPr>
    </w:pPr>
    <w:fldSimple w:instr=" PAGE ">
      <w:r w:rsidR="009776FC">
        <w:rPr>
          <w:noProof/>
        </w:rPr>
        <w:t>1</w:t>
      </w:r>
    </w:fldSimple>
  </w:p>
  <w:p w:rsidR="00E1678C" w:rsidRDefault="00E1678C">
    <w:pPr>
      <w:jc w:val="center"/>
    </w:pPr>
    <w:r>
      <w:rPr>
        <w:i/>
        <w:sz w:val="20"/>
        <w:szCs w:val="20"/>
      </w:rPr>
      <w:t>Projekt jest współfinansowany przez Unię Europejską w ramach 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2D" w:rsidRDefault="00AF7C2D">
      <w:r>
        <w:separator/>
      </w:r>
    </w:p>
  </w:footnote>
  <w:footnote w:type="continuationSeparator" w:id="0">
    <w:p w:rsidR="00AF7C2D" w:rsidRDefault="00AF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8C" w:rsidRDefault="00E1678C" w:rsidP="00CC19A2">
    <w:pPr>
      <w:pStyle w:val="Tekstpodstawowy"/>
      <w:tabs>
        <w:tab w:val="left" w:pos="4140"/>
        <w:tab w:val="left" w:pos="6840"/>
        <w:tab w:val="left" w:pos="7080"/>
        <w:tab w:val="left" w:pos="7788"/>
        <w:tab w:val="right" w:pos="9043"/>
      </w:tabs>
      <w:rPr>
        <w:rFonts w:ascii="Garamond" w:hAnsi="Garamond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4013200</wp:posOffset>
          </wp:positionH>
          <wp:positionV relativeFrom="paragraph">
            <wp:posOffset>-219710</wp:posOffset>
          </wp:positionV>
          <wp:extent cx="2315845" cy="855980"/>
          <wp:effectExtent l="19050" t="0" r="8255" b="0"/>
          <wp:wrapTight wrapText="bothSides">
            <wp:wrapPolygon edited="0">
              <wp:start x="-178" y="0"/>
              <wp:lineTo x="-178" y="21151"/>
              <wp:lineTo x="21677" y="21151"/>
              <wp:lineTo x="21677" y="0"/>
              <wp:lineTo x="-178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855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Garamond" w:hAnsi="Garamond"/>
        <w:noProof/>
        <w:lang w:eastAsia="pl-PL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-386080</wp:posOffset>
          </wp:positionV>
          <wp:extent cx="2559050" cy="118745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1187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ab/>
    </w:r>
    <w:r>
      <w:rPr>
        <w:rFonts w:ascii="Garamond" w:hAnsi="Garamond"/>
      </w:rPr>
      <w:tab/>
    </w:r>
    <w:r>
      <w:tab/>
    </w:r>
    <w:r>
      <w:rPr>
        <w:rFonts w:ascii="Garamond" w:hAnsi="Garamond"/>
      </w:rPr>
      <w:tab/>
    </w:r>
    <w:r>
      <w:rPr>
        <w:rFonts w:ascii="Garamond" w:hAnsi="Garamond"/>
      </w:rPr>
      <w:tab/>
    </w:r>
  </w:p>
  <w:p w:rsidR="00E1678C" w:rsidRDefault="00E1678C">
    <w:pPr>
      <w:pStyle w:val="Tekstpodstawowy"/>
      <w:tabs>
        <w:tab w:val="left" w:pos="4140"/>
        <w:tab w:val="left" w:pos="6840"/>
      </w:tabs>
      <w:rPr>
        <w:rFonts w:ascii="Garamond" w:hAnsi="Garamond"/>
      </w:rPr>
    </w:pPr>
  </w:p>
  <w:p w:rsidR="00E1678C" w:rsidRDefault="00E1678C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6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BE00BF50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decimal"/>
      <w:lvlText w:val="%2.%3."/>
      <w:lvlJc w:val="right"/>
      <w:pPr>
        <w:tabs>
          <w:tab w:val="num" w:pos="0"/>
        </w:tabs>
        <w:ind w:left="2651" w:hanging="180"/>
      </w:pPr>
      <w:rPr>
        <w:rFonts w:eastAsia="Times New Roman" w:cs="Times New Roman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32"/>
    <w:lvl w:ilvl="0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33"/>
    <w:lvl w:ilvl="0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03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5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47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19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91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63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357" w:hanging="180"/>
      </w:pPr>
      <w:rPr>
        <w:rFonts w:cs="Times New Roman"/>
      </w:rPr>
    </w:lvl>
  </w:abstractNum>
  <w:abstractNum w:abstractNumId="8">
    <w:nsid w:val="00000009"/>
    <w:multiLevelType w:val="multilevel"/>
    <w:tmpl w:val="29286F9A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9">
    <w:nsid w:val="0000000A"/>
    <w:multiLevelType w:val="multilevel"/>
    <w:tmpl w:val="0000000A"/>
    <w:name w:val="WWNum3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17B82E88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EDC8ACD2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Num40"/>
    <w:lvl w:ilvl="0">
      <w:start w:val="1"/>
      <w:numFmt w:val="lowerLetter"/>
      <w:lvlText w:val="%1)"/>
      <w:lvlJc w:val="left"/>
      <w:pPr>
        <w:tabs>
          <w:tab w:val="num" w:pos="-705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05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705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705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705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705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705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705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705"/>
        </w:tabs>
        <w:ind w:left="612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Num41"/>
    <w:lvl w:ilvl="0">
      <w:start w:val="2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7796DC5"/>
    <w:multiLevelType w:val="multilevel"/>
    <w:tmpl w:val="C7883A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124BD8"/>
    <w:multiLevelType w:val="multilevel"/>
    <w:tmpl w:val="D214D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0ACB3678"/>
    <w:multiLevelType w:val="multilevel"/>
    <w:tmpl w:val="C6C658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0E70161B"/>
    <w:multiLevelType w:val="hybridMultilevel"/>
    <w:tmpl w:val="676E6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C121E9"/>
    <w:multiLevelType w:val="multilevel"/>
    <w:tmpl w:val="37563D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4437F4"/>
    <w:multiLevelType w:val="multilevel"/>
    <w:tmpl w:val="80084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10B47ADE"/>
    <w:multiLevelType w:val="hybridMultilevel"/>
    <w:tmpl w:val="FA568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32DE6"/>
    <w:multiLevelType w:val="hybridMultilevel"/>
    <w:tmpl w:val="B20E3150"/>
    <w:lvl w:ilvl="0" w:tplc="834428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1C269DA"/>
    <w:multiLevelType w:val="multilevel"/>
    <w:tmpl w:val="360E0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176C33A2"/>
    <w:multiLevelType w:val="multilevel"/>
    <w:tmpl w:val="F3E06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1A4912A8"/>
    <w:multiLevelType w:val="multilevel"/>
    <w:tmpl w:val="C70803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C40E06"/>
    <w:multiLevelType w:val="multilevel"/>
    <w:tmpl w:val="5FAA8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0BD35B4"/>
    <w:multiLevelType w:val="multilevel"/>
    <w:tmpl w:val="D034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EC5E62"/>
    <w:multiLevelType w:val="multilevel"/>
    <w:tmpl w:val="6514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E011C2"/>
    <w:multiLevelType w:val="multilevel"/>
    <w:tmpl w:val="FF723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1B5E0A"/>
    <w:multiLevelType w:val="multilevel"/>
    <w:tmpl w:val="C1AC8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1C548F"/>
    <w:multiLevelType w:val="multilevel"/>
    <w:tmpl w:val="9552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AE71C6"/>
    <w:multiLevelType w:val="multilevel"/>
    <w:tmpl w:val="F58CB7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2A524DA5"/>
    <w:multiLevelType w:val="multilevel"/>
    <w:tmpl w:val="058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0711017"/>
    <w:multiLevelType w:val="multilevel"/>
    <w:tmpl w:val="F4121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245D92"/>
    <w:multiLevelType w:val="multilevel"/>
    <w:tmpl w:val="D42AC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31247A84"/>
    <w:multiLevelType w:val="multilevel"/>
    <w:tmpl w:val="ECC4DD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35A23DF1"/>
    <w:multiLevelType w:val="multilevel"/>
    <w:tmpl w:val="E884BD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521A40"/>
    <w:multiLevelType w:val="multilevel"/>
    <w:tmpl w:val="A2647B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8D462AD"/>
    <w:multiLevelType w:val="multilevel"/>
    <w:tmpl w:val="ACD864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0E7BFF"/>
    <w:multiLevelType w:val="multilevel"/>
    <w:tmpl w:val="915E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8322C3"/>
    <w:multiLevelType w:val="multilevel"/>
    <w:tmpl w:val="742AF8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>
    <w:nsid w:val="3E370CEF"/>
    <w:multiLevelType w:val="multilevel"/>
    <w:tmpl w:val="D486C3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3F21078F"/>
    <w:multiLevelType w:val="multilevel"/>
    <w:tmpl w:val="667878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0B34B4A"/>
    <w:multiLevelType w:val="multilevel"/>
    <w:tmpl w:val="36A4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EF5B68"/>
    <w:multiLevelType w:val="multilevel"/>
    <w:tmpl w:val="D42C49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>
    <w:nsid w:val="441C3768"/>
    <w:multiLevelType w:val="multilevel"/>
    <w:tmpl w:val="8272B5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>
    <w:nsid w:val="45F61E74"/>
    <w:multiLevelType w:val="multilevel"/>
    <w:tmpl w:val="EE40B4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>
    <w:nsid w:val="471420BA"/>
    <w:multiLevelType w:val="hybridMultilevel"/>
    <w:tmpl w:val="E02E000A"/>
    <w:lvl w:ilvl="0" w:tplc="D252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8DF5EBC"/>
    <w:multiLevelType w:val="multilevel"/>
    <w:tmpl w:val="4F68B5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0">
    <w:nsid w:val="4B467E9F"/>
    <w:multiLevelType w:val="multilevel"/>
    <w:tmpl w:val="DEB67C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1">
    <w:nsid w:val="4F16546D"/>
    <w:multiLevelType w:val="multilevel"/>
    <w:tmpl w:val="67C43D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C12FA7"/>
    <w:multiLevelType w:val="multilevel"/>
    <w:tmpl w:val="B46284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3">
    <w:nsid w:val="59527032"/>
    <w:multiLevelType w:val="multilevel"/>
    <w:tmpl w:val="D9ECAE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BF93AD8"/>
    <w:multiLevelType w:val="multilevel"/>
    <w:tmpl w:val="75D85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BFA5BD5"/>
    <w:multiLevelType w:val="multilevel"/>
    <w:tmpl w:val="717AF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>
    <w:nsid w:val="64E57ADF"/>
    <w:multiLevelType w:val="hybridMultilevel"/>
    <w:tmpl w:val="AA24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971FAF"/>
    <w:multiLevelType w:val="multilevel"/>
    <w:tmpl w:val="6F7C7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8">
    <w:nsid w:val="669B083D"/>
    <w:multiLevelType w:val="hybridMultilevel"/>
    <w:tmpl w:val="14A44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F01B04"/>
    <w:multiLevelType w:val="multilevel"/>
    <w:tmpl w:val="2438F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C206842"/>
    <w:multiLevelType w:val="multilevel"/>
    <w:tmpl w:val="DECAA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1">
    <w:nsid w:val="6E377F60"/>
    <w:multiLevelType w:val="multilevel"/>
    <w:tmpl w:val="A46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2433A83"/>
    <w:multiLevelType w:val="multilevel"/>
    <w:tmpl w:val="F19690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3">
    <w:nsid w:val="72520D64"/>
    <w:multiLevelType w:val="multilevel"/>
    <w:tmpl w:val="EE68D1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28A6422"/>
    <w:multiLevelType w:val="multilevel"/>
    <w:tmpl w:val="566E2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9F0949"/>
    <w:multiLevelType w:val="multilevel"/>
    <w:tmpl w:val="EDF21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6E03F62"/>
    <w:multiLevelType w:val="multilevel"/>
    <w:tmpl w:val="9D1226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7">
    <w:nsid w:val="777108D4"/>
    <w:multiLevelType w:val="multilevel"/>
    <w:tmpl w:val="9782E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8">
    <w:nsid w:val="77827B6F"/>
    <w:multiLevelType w:val="multilevel"/>
    <w:tmpl w:val="640A3C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B77B31"/>
    <w:multiLevelType w:val="hybridMultilevel"/>
    <w:tmpl w:val="CA863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DE590B"/>
    <w:multiLevelType w:val="multilevel"/>
    <w:tmpl w:val="8532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56"/>
  </w:num>
  <w:num w:numId="16">
    <w:abstractNumId w:val="22"/>
  </w:num>
  <w:num w:numId="17">
    <w:abstractNumId w:val="21"/>
  </w:num>
  <w:num w:numId="18">
    <w:abstractNumId w:val="58"/>
  </w:num>
  <w:num w:numId="19">
    <w:abstractNumId w:val="18"/>
  </w:num>
  <w:num w:numId="20">
    <w:abstractNumId w:val="69"/>
  </w:num>
  <w:num w:numId="21">
    <w:abstractNumId w:val="48"/>
  </w:num>
  <w:num w:numId="22">
    <w:abstractNumId w:val="40"/>
  </w:num>
  <w:num w:numId="23">
    <w:abstractNumId w:val="41"/>
  </w:num>
  <w:num w:numId="24">
    <w:abstractNumId w:val="28"/>
  </w:num>
  <w:num w:numId="25">
    <w:abstractNumId w:val="55"/>
  </w:num>
  <w:num w:numId="26">
    <w:abstractNumId w:val="65"/>
  </w:num>
  <w:num w:numId="27">
    <w:abstractNumId w:val="20"/>
  </w:num>
  <w:num w:numId="28">
    <w:abstractNumId w:val="29"/>
  </w:num>
  <w:num w:numId="29">
    <w:abstractNumId w:val="42"/>
  </w:num>
  <w:num w:numId="30">
    <w:abstractNumId w:val="34"/>
  </w:num>
  <w:num w:numId="31">
    <w:abstractNumId w:val="35"/>
  </w:num>
  <w:num w:numId="32">
    <w:abstractNumId w:val="25"/>
  </w:num>
  <w:num w:numId="33">
    <w:abstractNumId w:val="50"/>
  </w:num>
  <w:num w:numId="34">
    <w:abstractNumId w:val="15"/>
  </w:num>
  <w:num w:numId="35">
    <w:abstractNumId w:val="23"/>
  </w:num>
  <w:num w:numId="36">
    <w:abstractNumId w:val="30"/>
  </w:num>
  <w:num w:numId="37">
    <w:abstractNumId w:val="24"/>
  </w:num>
  <w:num w:numId="38">
    <w:abstractNumId w:val="44"/>
  </w:num>
  <w:num w:numId="39">
    <w:abstractNumId w:val="45"/>
  </w:num>
  <w:num w:numId="40">
    <w:abstractNumId w:val="64"/>
  </w:num>
  <w:num w:numId="41">
    <w:abstractNumId w:val="60"/>
  </w:num>
  <w:num w:numId="42">
    <w:abstractNumId w:val="26"/>
  </w:num>
  <w:num w:numId="43">
    <w:abstractNumId w:val="62"/>
  </w:num>
  <w:num w:numId="44">
    <w:abstractNumId w:val="54"/>
  </w:num>
  <w:num w:numId="45">
    <w:abstractNumId w:val="67"/>
  </w:num>
  <w:num w:numId="46">
    <w:abstractNumId w:val="59"/>
  </w:num>
  <w:num w:numId="47">
    <w:abstractNumId w:val="36"/>
  </w:num>
  <w:num w:numId="48">
    <w:abstractNumId w:val="39"/>
  </w:num>
  <w:num w:numId="49">
    <w:abstractNumId w:val="32"/>
  </w:num>
  <w:num w:numId="50">
    <w:abstractNumId w:val="19"/>
  </w:num>
  <w:num w:numId="51">
    <w:abstractNumId w:val="49"/>
  </w:num>
  <w:num w:numId="52">
    <w:abstractNumId w:val="53"/>
  </w:num>
  <w:num w:numId="53">
    <w:abstractNumId w:val="66"/>
  </w:num>
  <w:num w:numId="54">
    <w:abstractNumId w:val="63"/>
  </w:num>
  <w:num w:numId="55">
    <w:abstractNumId w:val="16"/>
  </w:num>
  <w:num w:numId="56">
    <w:abstractNumId w:val="68"/>
  </w:num>
  <w:num w:numId="57">
    <w:abstractNumId w:val="57"/>
  </w:num>
  <w:num w:numId="58">
    <w:abstractNumId w:val="43"/>
  </w:num>
  <w:num w:numId="59">
    <w:abstractNumId w:val="17"/>
  </w:num>
  <w:num w:numId="60">
    <w:abstractNumId w:val="51"/>
  </w:num>
  <w:num w:numId="61">
    <w:abstractNumId w:val="46"/>
  </w:num>
  <w:num w:numId="62">
    <w:abstractNumId w:val="38"/>
  </w:num>
  <w:num w:numId="63">
    <w:abstractNumId w:val="47"/>
  </w:num>
  <w:num w:numId="64">
    <w:abstractNumId w:val="37"/>
  </w:num>
  <w:num w:numId="65">
    <w:abstractNumId w:val="52"/>
  </w:num>
  <w:num w:numId="66">
    <w:abstractNumId w:val="31"/>
  </w:num>
  <w:num w:numId="67">
    <w:abstractNumId w:val="27"/>
  </w:num>
  <w:num w:numId="68">
    <w:abstractNumId w:val="33"/>
  </w:num>
  <w:num w:numId="69">
    <w:abstractNumId w:val="70"/>
  </w:num>
  <w:num w:numId="70">
    <w:abstractNumId w:val="6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C19A2"/>
    <w:rsid w:val="00061489"/>
    <w:rsid w:val="00067D77"/>
    <w:rsid w:val="00072B1D"/>
    <w:rsid w:val="000D18D1"/>
    <w:rsid w:val="000E7584"/>
    <w:rsid w:val="000F33B1"/>
    <w:rsid w:val="001175B0"/>
    <w:rsid w:val="00175AB4"/>
    <w:rsid w:val="00181785"/>
    <w:rsid w:val="00203FF9"/>
    <w:rsid w:val="0028613D"/>
    <w:rsid w:val="002B3871"/>
    <w:rsid w:val="002E074A"/>
    <w:rsid w:val="002F2D9E"/>
    <w:rsid w:val="003246EB"/>
    <w:rsid w:val="00380A1D"/>
    <w:rsid w:val="003A5BBE"/>
    <w:rsid w:val="003D54EC"/>
    <w:rsid w:val="003E3634"/>
    <w:rsid w:val="004354AB"/>
    <w:rsid w:val="004458C0"/>
    <w:rsid w:val="004A0A52"/>
    <w:rsid w:val="004C5DC4"/>
    <w:rsid w:val="004E794B"/>
    <w:rsid w:val="004F36DC"/>
    <w:rsid w:val="004F439C"/>
    <w:rsid w:val="00505992"/>
    <w:rsid w:val="00571B47"/>
    <w:rsid w:val="00587E3A"/>
    <w:rsid w:val="0059235C"/>
    <w:rsid w:val="005B63CD"/>
    <w:rsid w:val="005B6FAE"/>
    <w:rsid w:val="005C10BF"/>
    <w:rsid w:val="005C1CEB"/>
    <w:rsid w:val="00625274"/>
    <w:rsid w:val="006E41C8"/>
    <w:rsid w:val="00705C45"/>
    <w:rsid w:val="00707332"/>
    <w:rsid w:val="00741AEB"/>
    <w:rsid w:val="007C74E6"/>
    <w:rsid w:val="007D7936"/>
    <w:rsid w:val="007E538D"/>
    <w:rsid w:val="00854DC9"/>
    <w:rsid w:val="008F794D"/>
    <w:rsid w:val="00925ADC"/>
    <w:rsid w:val="009776FC"/>
    <w:rsid w:val="009C61A0"/>
    <w:rsid w:val="009D5A0D"/>
    <w:rsid w:val="009D685C"/>
    <w:rsid w:val="009F4F24"/>
    <w:rsid w:val="00AC1CF8"/>
    <w:rsid w:val="00AF7C2D"/>
    <w:rsid w:val="00B24F62"/>
    <w:rsid w:val="00BB2549"/>
    <w:rsid w:val="00BE1A37"/>
    <w:rsid w:val="00BE6664"/>
    <w:rsid w:val="00C000F0"/>
    <w:rsid w:val="00C82E00"/>
    <w:rsid w:val="00C86CE7"/>
    <w:rsid w:val="00CB6CB5"/>
    <w:rsid w:val="00CC19A2"/>
    <w:rsid w:val="00CC4695"/>
    <w:rsid w:val="00D46BB4"/>
    <w:rsid w:val="00D56B03"/>
    <w:rsid w:val="00D801EA"/>
    <w:rsid w:val="00DA3D2B"/>
    <w:rsid w:val="00DE2896"/>
    <w:rsid w:val="00E1678C"/>
    <w:rsid w:val="00E53FE9"/>
    <w:rsid w:val="00E6357F"/>
    <w:rsid w:val="00E8127D"/>
    <w:rsid w:val="00E85C45"/>
    <w:rsid w:val="00EF1AB6"/>
    <w:rsid w:val="00F0120E"/>
    <w:rsid w:val="00F141D5"/>
    <w:rsid w:val="00F4108C"/>
    <w:rsid w:val="00F56A5B"/>
    <w:rsid w:val="00F629C0"/>
    <w:rsid w:val="00F9324F"/>
    <w:rsid w:val="00FA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3B1"/>
    <w:pPr>
      <w:suppressAutoHyphens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0F33B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F33B1"/>
  </w:style>
  <w:style w:type="character" w:customStyle="1" w:styleId="Nagwek1Znak">
    <w:name w:val="Nagłówek 1 Znak"/>
    <w:rsid w:val="000F33B1"/>
    <w:rPr>
      <w:rFonts w:ascii="Cambria" w:eastAsia="Times New Roman" w:hAnsi="Cambria"/>
      <w:b/>
      <w:bCs/>
      <w:kern w:val="1"/>
      <w:sz w:val="32"/>
      <w:szCs w:val="29"/>
      <w:lang w:eastAsia="hi-IN" w:bidi="hi-IN"/>
    </w:rPr>
  </w:style>
  <w:style w:type="character" w:customStyle="1" w:styleId="NagwekZnak">
    <w:name w:val="Nagłówek Znak"/>
    <w:rsid w:val="000F33B1"/>
    <w:rPr>
      <w:kern w:val="1"/>
      <w:sz w:val="24"/>
      <w:szCs w:val="21"/>
      <w:lang w:eastAsia="hi-IN" w:bidi="hi-IN"/>
    </w:rPr>
  </w:style>
  <w:style w:type="character" w:customStyle="1" w:styleId="StopkaZnak">
    <w:name w:val="Stopka Znak"/>
    <w:rsid w:val="000F33B1"/>
    <w:rPr>
      <w:kern w:val="1"/>
      <w:sz w:val="24"/>
      <w:szCs w:val="21"/>
      <w:lang w:eastAsia="hi-IN" w:bidi="hi-IN"/>
    </w:rPr>
  </w:style>
  <w:style w:type="character" w:customStyle="1" w:styleId="TekstdymkaZnak">
    <w:name w:val="Tekst dymka Znak"/>
    <w:rsid w:val="000F33B1"/>
    <w:rPr>
      <w:kern w:val="1"/>
      <w:sz w:val="0"/>
      <w:szCs w:val="0"/>
      <w:lang w:eastAsia="hi-IN" w:bidi="hi-IN"/>
    </w:rPr>
  </w:style>
  <w:style w:type="character" w:customStyle="1" w:styleId="TekstkomentarzaZnak">
    <w:name w:val="Tekst komentarza Znak"/>
    <w:rsid w:val="000F33B1"/>
    <w:rPr>
      <w:kern w:val="1"/>
      <w:sz w:val="20"/>
      <w:szCs w:val="18"/>
      <w:lang w:eastAsia="hi-IN" w:bidi="hi-IN"/>
    </w:rPr>
  </w:style>
  <w:style w:type="character" w:customStyle="1" w:styleId="Tekstpodstawowy2Znak">
    <w:name w:val="Tekst podstawowy 2 Znak"/>
    <w:rsid w:val="000F33B1"/>
    <w:rPr>
      <w:kern w:val="1"/>
      <w:sz w:val="24"/>
      <w:szCs w:val="21"/>
      <w:lang w:eastAsia="hi-IN" w:bidi="hi-IN"/>
    </w:rPr>
  </w:style>
  <w:style w:type="character" w:customStyle="1" w:styleId="WW8Num2z0">
    <w:name w:val="WW8Num2z0"/>
    <w:rsid w:val="000F33B1"/>
    <w:rPr>
      <w:rFonts w:ascii="Symbol" w:hAnsi="Symbol"/>
    </w:rPr>
  </w:style>
  <w:style w:type="character" w:customStyle="1" w:styleId="WW8Num2z1">
    <w:name w:val="WW8Num2z1"/>
    <w:rsid w:val="000F33B1"/>
    <w:rPr>
      <w:rFonts w:ascii="Times New Roman" w:hAnsi="Times New Roman"/>
    </w:rPr>
  </w:style>
  <w:style w:type="character" w:customStyle="1" w:styleId="WW8Num2z2">
    <w:name w:val="WW8Num2z2"/>
    <w:rsid w:val="000F33B1"/>
    <w:rPr>
      <w:rFonts w:ascii="Wingdings" w:hAnsi="Wingdings"/>
    </w:rPr>
  </w:style>
  <w:style w:type="character" w:customStyle="1" w:styleId="WW8Num2z4">
    <w:name w:val="WW8Num2z4"/>
    <w:rsid w:val="000F33B1"/>
    <w:rPr>
      <w:rFonts w:ascii="Courier New" w:hAnsi="Courier New"/>
    </w:rPr>
  </w:style>
  <w:style w:type="character" w:customStyle="1" w:styleId="WW8Num3z0">
    <w:name w:val="WW8Num3z0"/>
    <w:rsid w:val="000F33B1"/>
    <w:rPr>
      <w:rFonts w:ascii="Garamond" w:hAnsi="Garamond"/>
    </w:rPr>
  </w:style>
  <w:style w:type="character" w:customStyle="1" w:styleId="WW8Num3z1">
    <w:name w:val="WW8Num3z1"/>
    <w:rsid w:val="000F33B1"/>
    <w:rPr>
      <w:rFonts w:ascii="Courier New" w:hAnsi="Courier New"/>
    </w:rPr>
  </w:style>
  <w:style w:type="character" w:customStyle="1" w:styleId="WW8Num3z2">
    <w:name w:val="WW8Num3z2"/>
    <w:rsid w:val="000F33B1"/>
    <w:rPr>
      <w:rFonts w:ascii="Wingdings" w:hAnsi="Wingdings"/>
    </w:rPr>
  </w:style>
  <w:style w:type="character" w:customStyle="1" w:styleId="WW8Num3z3">
    <w:name w:val="WW8Num3z3"/>
    <w:rsid w:val="000F33B1"/>
    <w:rPr>
      <w:rFonts w:ascii="Symbol" w:hAnsi="Symbol"/>
    </w:rPr>
  </w:style>
  <w:style w:type="character" w:customStyle="1" w:styleId="WW8Num4z0">
    <w:name w:val="WW8Num4z0"/>
    <w:rsid w:val="000F33B1"/>
    <w:rPr>
      <w:rFonts w:ascii="Times New Roman" w:hAnsi="Times New Roman"/>
    </w:rPr>
  </w:style>
  <w:style w:type="character" w:customStyle="1" w:styleId="WW8Num4z1">
    <w:name w:val="WW8Num4z1"/>
    <w:rsid w:val="000F33B1"/>
    <w:rPr>
      <w:rFonts w:ascii="Courier New" w:hAnsi="Courier New"/>
    </w:rPr>
  </w:style>
  <w:style w:type="character" w:customStyle="1" w:styleId="WW8Num4z2">
    <w:name w:val="WW8Num4z2"/>
    <w:rsid w:val="000F33B1"/>
    <w:rPr>
      <w:rFonts w:ascii="Wingdings" w:hAnsi="Wingdings"/>
    </w:rPr>
  </w:style>
  <w:style w:type="character" w:customStyle="1" w:styleId="WW8Num4z3">
    <w:name w:val="WW8Num4z3"/>
    <w:rsid w:val="000F33B1"/>
    <w:rPr>
      <w:rFonts w:ascii="Symbol" w:hAnsi="Symbol"/>
    </w:rPr>
  </w:style>
  <w:style w:type="character" w:customStyle="1" w:styleId="WW8Num5z0">
    <w:name w:val="WW8Num5z0"/>
    <w:rsid w:val="000F33B1"/>
    <w:rPr>
      <w:rFonts w:ascii="Times New Roman" w:hAnsi="Times New Roman"/>
    </w:rPr>
  </w:style>
  <w:style w:type="character" w:customStyle="1" w:styleId="WW8Num5z1">
    <w:name w:val="WW8Num5z1"/>
    <w:rsid w:val="000F33B1"/>
    <w:rPr>
      <w:rFonts w:ascii="Symbol" w:hAnsi="Symbol"/>
    </w:rPr>
  </w:style>
  <w:style w:type="character" w:customStyle="1" w:styleId="WW8Num5z2">
    <w:name w:val="WW8Num5z2"/>
    <w:rsid w:val="000F33B1"/>
    <w:rPr>
      <w:rFonts w:ascii="Wingdings" w:hAnsi="Wingdings"/>
    </w:rPr>
  </w:style>
  <w:style w:type="character" w:customStyle="1" w:styleId="WW8Num5z4">
    <w:name w:val="WW8Num5z4"/>
    <w:rsid w:val="000F33B1"/>
    <w:rPr>
      <w:rFonts w:ascii="Courier New" w:hAnsi="Courier New"/>
    </w:rPr>
  </w:style>
  <w:style w:type="character" w:customStyle="1" w:styleId="WW8Num10z1">
    <w:name w:val="WW8Num10z1"/>
    <w:rsid w:val="000F33B1"/>
    <w:rPr>
      <w:b/>
    </w:rPr>
  </w:style>
  <w:style w:type="character" w:customStyle="1" w:styleId="WW8Num12z0">
    <w:name w:val="WW8Num12z0"/>
    <w:rsid w:val="000F33B1"/>
  </w:style>
  <w:style w:type="character" w:customStyle="1" w:styleId="WW8Num13z0">
    <w:name w:val="WW8Num13z0"/>
    <w:rsid w:val="000F33B1"/>
    <w:rPr>
      <w:rFonts w:ascii="Garamond" w:hAnsi="Garamond"/>
    </w:rPr>
  </w:style>
  <w:style w:type="character" w:customStyle="1" w:styleId="WW8Num13z1">
    <w:name w:val="WW8Num13z1"/>
    <w:rsid w:val="000F33B1"/>
    <w:rPr>
      <w:rFonts w:ascii="Courier New" w:hAnsi="Courier New"/>
    </w:rPr>
  </w:style>
  <w:style w:type="character" w:customStyle="1" w:styleId="WW8Num13z2">
    <w:name w:val="WW8Num13z2"/>
    <w:rsid w:val="000F33B1"/>
    <w:rPr>
      <w:rFonts w:ascii="Wingdings" w:hAnsi="Wingdings"/>
    </w:rPr>
  </w:style>
  <w:style w:type="character" w:customStyle="1" w:styleId="WW8Num13z3">
    <w:name w:val="WW8Num13z3"/>
    <w:rsid w:val="000F33B1"/>
    <w:rPr>
      <w:rFonts w:ascii="Symbol" w:hAnsi="Symbol"/>
    </w:rPr>
  </w:style>
  <w:style w:type="character" w:customStyle="1" w:styleId="Znakiprzypiswdolnych">
    <w:name w:val="Znaki przypisów dolnych"/>
    <w:rsid w:val="000F33B1"/>
    <w:rPr>
      <w:vertAlign w:val="superscript"/>
    </w:rPr>
  </w:style>
  <w:style w:type="character" w:customStyle="1" w:styleId="Numerstrony1">
    <w:name w:val="Numer strony1"/>
    <w:rsid w:val="000F33B1"/>
    <w:rPr>
      <w:rFonts w:cs="Times New Roman"/>
    </w:rPr>
  </w:style>
  <w:style w:type="character" w:styleId="Odwoanieprzypisudolnego">
    <w:name w:val="footnote reference"/>
    <w:rsid w:val="000F33B1"/>
    <w:rPr>
      <w:vertAlign w:val="superscript"/>
    </w:rPr>
  </w:style>
  <w:style w:type="character" w:styleId="Hipercze">
    <w:name w:val="Hyperlink"/>
    <w:rsid w:val="000F33B1"/>
    <w:rPr>
      <w:rFonts w:cs="Times New Roman"/>
      <w:color w:val="0000FF"/>
      <w:u w:val="single"/>
    </w:rPr>
  </w:style>
  <w:style w:type="character" w:customStyle="1" w:styleId="Znakinumeracji">
    <w:name w:val="Znaki numeracji"/>
    <w:rsid w:val="000F33B1"/>
    <w:rPr>
      <w:sz w:val="20"/>
    </w:rPr>
  </w:style>
  <w:style w:type="character" w:customStyle="1" w:styleId="TekstprzypisukocowegoZnak">
    <w:name w:val="Tekst przypisu końcowego Znak"/>
    <w:rsid w:val="000F33B1"/>
    <w:rPr>
      <w:sz w:val="18"/>
    </w:rPr>
  </w:style>
  <w:style w:type="character" w:customStyle="1" w:styleId="Odwoanieprzypisukocowego1">
    <w:name w:val="Odwołanie przypisu końcowego1"/>
    <w:rsid w:val="000F33B1"/>
    <w:rPr>
      <w:rFonts w:cs="Times New Roman"/>
      <w:vertAlign w:val="superscript"/>
    </w:rPr>
  </w:style>
  <w:style w:type="character" w:customStyle="1" w:styleId="WW-Absatz-Standardschriftart11111111111111111111111111111111111">
    <w:name w:val="WW-Absatz-Standardschriftart11111111111111111111111111111111111"/>
    <w:rsid w:val="000F33B1"/>
  </w:style>
  <w:style w:type="character" w:styleId="Pogrubienie">
    <w:name w:val="Strong"/>
    <w:uiPriority w:val="22"/>
    <w:qFormat/>
    <w:rsid w:val="000F33B1"/>
    <w:rPr>
      <w:rFonts w:cs="Times New Roman"/>
      <w:b/>
      <w:bCs/>
    </w:rPr>
  </w:style>
  <w:style w:type="character" w:customStyle="1" w:styleId="y8p1p">
    <w:name w:val="y8p1p"/>
    <w:rsid w:val="000F33B1"/>
    <w:rPr>
      <w:rFonts w:cs="Times New Roman"/>
    </w:rPr>
  </w:style>
  <w:style w:type="character" w:customStyle="1" w:styleId="ListLabel1">
    <w:name w:val="ListLabel 1"/>
    <w:rsid w:val="000F33B1"/>
    <w:rPr>
      <w:rFonts w:cs="Times New Roman"/>
    </w:rPr>
  </w:style>
  <w:style w:type="character" w:customStyle="1" w:styleId="ListLabel2">
    <w:name w:val="ListLabel 2"/>
    <w:rsid w:val="000F33B1"/>
    <w:rPr>
      <w:rFonts w:cs="Times New Roman"/>
      <w:b/>
    </w:rPr>
  </w:style>
  <w:style w:type="character" w:customStyle="1" w:styleId="ListLabel3">
    <w:name w:val="ListLabel 3"/>
    <w:rsid w:val="000F33B1"/>
    <w:rPr>
      <w:rFonts w:cs="Times New Roman"/>
      <w:b w:val="0"/>
    </w:rPr>
  </w:style>
  <w:style w:type="character" w:customStyle="1" w:styleId="ListLabel4">
    <w:name w:val="ListLabel 4"/>
    <w:rsid w:val="000F33B1"/>
    <w:rPr>
      <w:rFonts w:cs="Times New Roman"/>
      <w:b/>
      <w:bCs w:val="0"/>
      <w:sz w:val="20"/>
      <w:szCs w:val="20"/>
    </w:rPr>
  </w:style>
  <w:style w:type="character" w:customStyle="1" w:styleId="ListLabel5">
    <w:name w:val="ListLabel 5"/>
    <w:rsid w:val="000F33B1"/>
    <w:rPr>
      <w:rFonts w:eastAsia="Times New Roman" w:cs="Times New Roman"/>
    </w:rPr>
  </w:style>
  <w:style w:type="character" w:customStyle="1" w:styleId="ListLabel6">
    <w:name w:val="ListLabel 6"/>
    <w:rsid w:val="000F33B1"/>
    <w:rPr>
      <w:rFonts w:eastAsia="Times New Roman" w:cs="Times New Roman"/>
      <w:sz w:val="20"/>
    </w:rPr>
  </w:style>
  <w:style w:type="character" w:customStyle="1" w:styleId="ListLabel7">
    <w:name w:val="ListLabel 7"/>
    <w:rsid w:val="000F33B1"/>
    <w:rPr>
      <w:rFonts w:cs="Times New Roman"/>
      <w:b w:val="0"/>
      <w:sz w:val="24"/>
      <w:szCs w:val="24"/>
    </w:rPr>
  </w:style>
  <w:style w:type="character" w:customStyle="1" w:styleId="ListLabel8">
    <w:name w:val="ListLabel 8"/>
    <w:rsid w:val="000F33B1"/>
    <w:rPr>
      <w:sz w:val="24"/>
    </w:rPr>
  </w:style>
  <w:style w:type="character" w:customStyle="1" w:styleId="ListLabel9">
    <w:name w:val="ListLabel 9"/>
    <w:rsid w:val="000F33B1"/>
    <w:rPr>
      <w:rFonts w:cs="Times New Roman"/>
      <w:sz w:val="24"/>
    </w:rPr>
  </w:style>
  <w:style w:type="character" w:customStyle="1" w:styleId="ListLabel10">
    <w:name w:val="ListLabel 10"/>
    <w:rsid w:val="000F33B1"/>
    <w:rPr>
      <w:sz w:val="20"/>
    </w:rPr>
  </w:style>
  <w:style w:type="character" w:customStyle="1" w:styleId="ListLabel11">
    <w:name w:val="ListLabel 11"/>
    <w:rsid w:val="000F33B1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0F33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F33B1"/>
    <w:pPr>
      <w:spacing w:line="360" w:lineRule="auto"/>
      <w:jc w:val="both"/>
    </w:pPr>
    <w:rPr>
      <w:i/>
      <w:sz w:val="20"/>
      <w:szCs w:val="20"/>
    </w:rPr>
  </w:style>
  <w:style w:type="paragraph" w:styleId="Lista">
    <w:name w:val="List"/>
    <w:basedOn w:val="Tekstpodstawowy"/>
    <w:rsid w:val="000F33B1"/>
    <w:rPr>
      <w:rFonts w:cs="Mangal"/>
    </w:rPr>
  </w:style>
  <w:style w:type="paragraph" w:customStyle="1" w:styleId="Podpis1">
    <w:name w:val="Podpis1"/>
    <w:basedOn w:val="Normalny"/>
    <w:rsid w:val="000F33B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F33B1"/>
    <w:pPr>
      <w:suppressLineNumbers/>
    </w:pPr>
    <w:rPr>
      <w:rFonts w:cs="Mangal"/>
    </w:rPr>
  </w:style>
  <w:style w:type="paragraph" w:styleId="Nagwek">
    <w:name w:val="header"/>
    <w:basedOn w:val="Normalny"/>
    <w:rsid w:val="000F33B1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0F33B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0F33B1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0F33B1"/>
    <w:rPr>
      <w:rFonts w:ascii="Tahoma" w:hAnsi="Tahoma" w:cs="Tahoma"/>
      <w:sz w:val="16"/>
      <w:szCs w:val="16"/>
    </w:rPr>
  </w:style>
  <w:style w:type="paragraph" w:customStyle="1" w:styleId="NA">
    <w:name w:val="N/A"/>
    <w:basedOn w:val="Normalny"/>
    <w:rsid w:val="000F33B1"/>
    <w:pPr>
      <w:tabs>
        <w:tab w:val="left" w:pos="9000"/>
        <w:tab w:val="right" w:pos="9360"/>
      </w:tabs>
    </w:pPr>
    <w:rPr>
      <w:rFonts w:ascii="Courier New" w:hAnsi="Courier New" w:cs="Courier New"/>
      <w:lang w:val="en-US"/>
    </w:rPr>
  </w:style>
  <w:style w:type="paragraph" w:customStyle="1" w:styleId="Tekstkomentarza1">
    <w:name w:val="Tekst komentarza1"/>
    <w:basedOn w:val="Normalny"/>
    <w:rsid w:val="000F33B1"/>
    <w:rPr>
      <w:bCs/>
    </w:rPr>
  </w:style>
  <w:style w:type="paragraph" w:customStyle="1" w:styleId="NormalnyWeb1">
    <w:name w:val="Normalny (Web)1"/>
    <w:basedOn w:val="Normalny"/>
    <w:rsid w:val="000F33B1"/>
    <w:pPr>
      <w:spacing w:before="280" w:after="280"/>
    </w:pPr>
  </w:style>
  <w:style w:type="paragraph" w:customStyle="1" w:styleId="Tekstpodstawowy21">
    <w:name w:val="Tekst podstawowy 21"/>
    <w:basedOn w:val="Normalny"/>
    <w:rsid w:val="000F33B1"/>
    <w:pPr>
      <w:spacing w:after="120" w:line="480" w:lineRule="auto"/>
    </w:pPr>
  </w:style>
  <w:style w:type="paragraph" w:styleId="Tekstprzypisudolnego">
    <w:name w:val="footnote text"/>
    <w:basedOn w:val="Normalny"/>
    <w:rsid w:val="000F33B1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rsid w:val="000F33B1"/>
    <w:pPr>
      <w:suppressLineNumbers/>
    </w:pPr>
  </w:style>
  <w:style w:type="paragraph" w:customStyle="1" w:styleId="Standard">
    <w:name w:val="Standard"/>
    <w:rsid w:val="000F33B1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F33B1"/>
    <w:pPr>
      <w:ind w:left="720"/>
    </w:pPr>
    <w:rPr>
      <w:szCs w:val="21"/>
    </w:rPr>
  </w:style>
  <w:style w:type="paragraph" w:customStyle="1" w:styleId="Tekstprzypisukocowego1">
    <w:name w:val="Tekst przypisu końcowego1"/>
    <w:basedOn w:val="Normalny"/>
    <w:rsid w:val="000F33B1"/>
    <w:rPr>
      <w:sz w:val="20"/>
      <w:szCs w:val="18"/>
      <w:lang w:eastAsia="ar-SA" w:bidi="ar-SA"/>
    </w:rPr>
  </w:style>
  <w:style w:type="paragraph" w:customStyle="1" w:styleId="Default">
    <w:name w:val="Default"/>
    <w:basedOn w:val="Normalny"/>
    <w:rsid w:val="000F33B1"/>
    <w:rPr>
      <w:color w:val="000000"/>
      <w:lang w:eastAsia="ar-SA" w:bidi="ar-SA"/>
    </w:rPr>
  </w:style>
  <w:style w:type="paragraph" w:customStyle="1" w:styleId="Akapitzlist10">
    <w:name w:val="Akapit z listą1"/>
    <w:basedOn w:val="Normalny"/>
    <w:rsid w:val="000F33B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ar-SA" w:bidi="ar-SA"/>
    </w:rPr>
  </w:style>
  <w:style w:type="paragraph" w:customStyle="1" w:styleId="Akapitzlist2">
    <w:name w:val="Akapit z listą2"/>
    <w:basedOn w:val="Normalny"/>
    <w:rsid w:val="000F33B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C19A2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link w:val="Tekstdymka"/>
    <w:uiPriority w:val="99"/>
    <w:semiHidden/>
    <w:rsid w:val="00CC19A2"/>
    <w:rPr>
      <w:rFonts w:ascii="Tahoma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27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8127D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8127D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27D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127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6B03"/>
    <w:pPr>
      <w:suppressAutoHyphens w:val="0"/>
      <w:spacing w:before="100" w:beforeAutospacing="1" w:after="100" w:afterAutospacing="1"/>
    </w:pPr>
    <w:rPr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F4939-296C-4FD0-84DD-4F59F770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27</Pages>
  <Words>7576</Words>
  <Characters>45456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dot</vt:lpstr>
    </vt:vector>
  </TitlesOfParts>
  <Company>Microsoft</Company>
  <LinksUpToDate>false</LinksUpToDate>
  <CharactersWithSpaces>52927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dot</dc:title>
  <dc:creator>Agata Paluchowska-Klima</dc:creator>
  <cp:lastModifiedBy>Klima</cp:lastModifiedBy>
  <cp:revision>8</cp:revision>
  <cp:lastPrinted>2014-10-16T09:46:00Z</cp:lastPrinted>
  <dcterms:created xsi:type="dcterms:W3CDTF">2014-10-17T14:17:00Z</dcterms:created>
  <dcterms:modified xsi:type="dcterms:W3CDTF">2014-10-17T18:28:00Z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